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5FCD0" w14:textId="17388E5B" w:rsidR="00FF29C9" w:rsidRPr="00496137" w:rsidRDefault="00FF29C9" w:rsidP="004A0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commentRangeStart w:id="0"/>
      <w:r w:rsidRPr="00496137">
        <w:rPr>
          <w:rFonts w:ascii="Times New Roman" w:hAnsi="Times New Roman" w:cs="Times New Roman"/>
          <w:sz w:val="24"/>
          <w:szCs w:val="24"/>
        </w:rPr>
        <w:t>Felhasznált irodalom</w:t>
      </w:r>
      <w:commentRangeEnd w:id="0"/>
      <w:r w:rsidRPr="00496137">
        <w:rPr>
          <w:rStyle w:val="Jegyzethivatkozs"/>
          <w:rFonts w:ascii="Times New Roman" w:hAnsi="Times New Roman" w:cs="Times New Roman"/>
          <w:sz w:val="24"/>
          <w:szCs w:val="24"/>
        </w:rPr>
        <w:commentReference w:id="0"/>
      </w:r>
      <w:r w:rsidR="00496137" w:rsidRPr="00496137">
        <w:rPr>
          <w:rFonts w:ascii="Times New Roman" w:hAnsi="Times New Roman" w:cs="Times New Roman"/>
          <w:sz w:val="24"/>
          <w:szCs w:val="24"/>
        </w:rPr>
        <w:t>/References</w:t>
      </w:r>
    </w:p>
    <w:p w14:paraId="5410A003" w14:textId="77777777" w:rsidR="00510F60" w:rsidRPr="00496137" w:rsidRDefault="00510F60" w:rsidP="004A0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7065E" w14:textId="77777777" w:rsidR="00BE4456" w:rsidRPr="00496137" w:rsidRDefault="00BE4456" w:rsidP="004A066C">
      <w:pPr>
        <w:tabs>
          <w:tab w:val="righ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37">
        <w:rPr>
          <w:rFonts w:ascii="Times New Roman" w:hAnsi="Times New Roman" w:cs="Times New Roman"/>
          <w:sz w:val="24"/>
          <w:szCs w:val="24"/>
        </w:rPr>
        <w:t xml:space="preserve">Bácskay Erzsébet – T. Biró Katalin 1984: A lengyeli lelőhely pattintott kőeszközeiről. </w:t>
      </w:r>
      <w:r w:rsidRPr="00496137">
        <w:rPr>
          <w:rFonts w:ascii="Times New Roman" w:hAnsi="Times New Roman" w:cs="Times New Roman"/>
          <w:i/>
          <w:sz w:val="24"/>
          <w:szCs w:val="24"/>
          <w:lang w:val="en-GB"/>
        </w:rPr>
        <w:t>Béri Balogh Ádám Múzeum Évkönyve</w:t>
      </w:r>
      <w:r w:rsidRPr="00496137">
        <w:rPr>
          <w:rFonts w:ascii="Times New Roman" w:hAnsi="Times New Roman" w:cs="Times New Roman"/>
          <w:sz w:val="24"/>
          <w:szCs w:val="24"/>
        </w:rPr>
        <w:t xml:space="preserve"> 12. 43–67.</w:t>
      </w:r>
    </w:p>
    <w:p w14:paraId="02AC3452" w14:textId="77777777" w:rsidR="00BE4456" w:rsidRPr="00496137" w:rsidRDefault="00BE4456" w:rsidP="004A066C">
      <w:pPr>
        <w:tabs>
          <w:tab w:val="righ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37">
        <w:rPr>
          <w:rFonts w:ascii="Times New Roman" w:hAnsi="Times New Roman" w:cs="Times New Roman"/>
          <w:sz w:val="24"/>
          <w:szCs w:val="24"/>
        </w:rPr>
        <w:t xml:space="preserve">Bácskay Erzsébet 1989: A lengyeli kultúra néhány DK-dunántúli lelőhelyének pattintott kőeszközei. – Chipped stone implements in some localities of Lengyel Culture in SE-Transdanubia. </w:t>
      </w:r>
      <w:r w:rsidRPr="00496137">
        <w:rPr>
          <w:rFonts w:ascii="Times New Roman" w:hAnsi="Times New Roman" w:cs="Times New Roman"/>
          <w:i/>
          <w:sz w:val="24"/>
          <w:szCs w:val="24"/>
          <w:lang w:val="en-GB"/>
        </w:rPr>
        <w:t>Communicationes Archaeologicae Hungarae</w:t>
      </w:r>
      <w:r w:rsidRPr="0049613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96137">
        <w:rPr>
          <w:rFonts w:ascii="Times New Roman" w:hAnsi="Times New Roman" w:cs="Times New Roman"/>
          <w:sz w:val="24"/>
          <w:szCs w:val="24"/>
        </w:rPr>
        <w:t>5–21.</w:t>
      </w:r>
    </w:p>
    <w:p w14:paraId="235FDE0C" w14:textId="77777777" w:rsidR="00BE4456" w:rsidRPr="00496137" w:rsidRDefault="00BE4456" w:rsidP="004A066C">
      <w:pPr>
        <w:tabs>
          <w:tab w:val="righ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37">
        <w:rPr>
          <w:rFonts w:ascii="Times New Roman" w:hAnsi="Times New Roman" w:cs="Times New Roman"/>
          <w:sz w:val="24"/>
          <w:szCs w:val="24"/>
        </w:rPr>
        <w:t>Bácskay Erzsébet 1990: A lengyeli kultúra pattintott kőeszközei a DK-Dunántúlon II. – The chipped stone industry of Lengyel culture in South-East Transdanubia II</w:t>
      </w:r>
      <w:r w:rsidRPr="0049613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96137">
        <w:rPr>
          <w:rFonts w:ascii="Times New Roman" w:hAnsi="Times New Roman" w:cs="Times New Roman"/>
          <w:i/>
          <w:sz w:val="24"/>
          <w:szCs w:val="24"/>
          <w:lang w:val="en-GB"/>
        </w:rPr>
        <w:t>Communicationes Archaeologicae Hungarae.</w:t>
      </w:r>
      <w:r w:rsidRPr="004961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6137">
        <w:rPr>
          <w:rFonts w:ascii="Times New Roman" w:hAnsi="Times New Roman" w:cs="Times New Roman"/>
          <w:sz w:val="24"/>
          <w:szCs w:val="24"/>
        </w:rPr>
        <w:t>59–66.</w:t>
      </w:r>
    </w:p>
    <w:p w14:paraId="2FD624F1" w14:textId="360E5133" w:rsidR="00BE4456" w:rsidRPr="00496137" w:rsidRDefault="00BE4456" w:rsidP="004A066C">
      <w:pPr>
        <w:tabs>
          <w:tab w:val="righ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37">
        <w:rPr>
          <w:rFonts w:ascii="Times New Roman" w:hAnsi="Times New Roman" w:cs="Times New Roman"/>
          <w:sz w:val="24"/>
          <w:szCs w:val="24"/>
        </w:rPr>
        <w:t xml:space="preserve">Barabás András 1986: Upper Jurassic-Lower cretaceous Radiolaria from the Mecsek Mts. In: </w:t>
      </w:r>
      <w:r w:rsidRPr="00496137">
        <w:rPr>
          <w:rFonts w:ascii="Times New Roman" w:hAnsi="Times New Roman" w:cs="Times New Roman"/>
          <w:i/>
          <w:sz w:val="24"/>
          <w:szCs w:val="24"/>
        </w:rPr>
        <w:t>Őskori kovabányászat és kőeszköznyersanyag-azonosítás a Kárpát- medencében. 1. kötet/International conference on prehistoric flint mining and lithic raw material identification in the Carpathian Basin.</w:t>
      </w:r>
      <w:r w:rsidRPr="00496137">
        <w:rPr>
          <w:rFonts w:ascii="Times New Roman" w:hAnsi="Times New Roman" w:cs="Times New Roman"/>
          <w:sz w:val="24"/>
          <w:szCs w:val="24"/>
        </w:rPr>
        <w:t xml:space="preserve"> Sümeg Papers (Vol. 1.) Budapest: KMI Rota. 131–140.</w:t>
      </w:r>
    </w:p>
    <w:p w14:paraId="32D664A7" w14:textId="77777777" w:rsidR="00BE4456" w:rsidRPr="00496137" w:rsidRDefault="00BE4456" w:rsidP="004A06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37">
        <w:rPr>
          <w:rFonts w:ascii="Times New Roman" w:hAnsi="Times New Roman" w:cs="Times New Roman"/>
          <w:sz w:val="24"/>
          <w:szCs w:val="24"/>
        </w:rPr>
        <w:t xml:space="preserve">T. Biró Katalin 1988: Distribution of lithic raw materials on prehistoric sites. </w:t>
      </w:r>
      <w:r w:rsidRPr="00496137">
        <w:rPr>
          <w:rFonts w:ascii="Times New Roman" w:hAnsi="Times New Roman" w:cs="Times New Roman"/>
          <w:i/>
          <w:sz w:val="24"/>
          <w:szCs w:val="24"/>
          <w:lang w:val="en-GB"/>
        </w:rPr>
        <w:t>Acta Archaeologica Academiae Scientiarum Hungaricae</w:t>
      </w:r>
      <w:r w:rsidRPr="00496137">
        <w:rPr>
          <w:rFonts w:ascii="Times New Roman" w:hAnsi="Times New Roman" w:cs="Times New Roman"/>
          <w:sz w:val="24"/>
          <w:szCs w:val="24"/>
        </w:rPr>
        <w:t xml:space="preserve"> 40. 251–274.</w:t>
      </w:r>
    </w:p>
    <w:p w14:paraId="65E02871" w14:textId="77777777" w:rsidR="00BE4456" w:rsidRPr="00496137" w:rsidRDefault="00BE4456" w:rsidP="004A06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37">
        <w:rPr>
          <w:rFonts w:ascii="Times New Roman" w:hAnsi="Times New Roman" w:cs="Times New Roman"/>
          <w:sz w:val="24"/>
          <w:szCs w:val="24"/>
        </w:rPr>
        <w:t xml:space="preserve">T. Biró Katalin 1989: A lengyeli kultúra dél-dunántúli kőeszköz-leletanyagainak nyersanyagáról I. – On the Raw Material of the Chipped Stone Industry of South-Transdanubian Lengyel-Culture sites. </w:t>
      </w:r>
      <w:r w:rsidRPr="00496137">
        <w:rPr>
          <w:rFonts w:ascii="Times New Roman" w:hAnsi="Times New Roman" w:cs="Times New Roman"/>
          <w:i/>
          <w:sz w:val="24"/>
          <w:szCs w:val="24"/>
          <w:lang w:val="en-GB"/>
        </w:rPr>
        <w:t>Communicationes Archaeologicae Hungarae</w:t>
      </w:r>
      <w:r w:rsidRPr="004961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6137">
        <w:rPr>
          <w:rFonts w:ascii="Times New Roman" w:hAnsi="Times New Roman" w:cs="Times New Roman"/>
          <w:sz w:val="24"/>
          <w:szCs w:val="24"/>
        </w:rPr>
        <w:t>41. 22–31.</w:t>
      </w:r>
    </w:p>
    <w:p w14:paraId="637C65B8" w14:textId="77777777" w:rsidR="00BE4456" w:rsidRPr="00496137" w:rsidRDefault="00BE4456" w:rsidP="004A066C">
      <w:pPr>
        <w:tabs>
          <w:tab w:val="righ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37">
        <w:rPr>
          <w:rFonts w:ascii="Times New Roman" w:hAnsi="Times New Roman" w:cs="Times New Roman"/>
          <w:sz w:val="24"/>
          <w:szCs w:val="24"/>
        </w:rPr>
        <w:t xml:space="preserve">T. Biró Katalin 1990: A lengyeli kultúra dél-dunántúli kőeszköz-leletanyagainak nyersanyagáról II. – On the Raw Material of the Chipped Stone Industry of South-Transdanubian Lengyel-Culture sites. </w:t>
      </w:r>
      <w:r w:rsidRPr="004961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Communicationes Archaeologicae Hungarae </w:t>
      </w:r>
      <w:r w:rsidRPr="00496137">
        <w:rPr>
          <w:rFonts w:ascii="Times New Roman" w:hAnsi="Times New Roman" w:cs="Times New Roman"/>
          <w:sz w:val="24"/>
          <w:szCs w:val="24"/>
        </w:rPr>
        <w:t>42. 66–76.</w:t>
      </w:r>
    </w:p>
    <w:p w14:paraId="3657288C" w14:textId="77777777" w:rsidR="00BE4456" w:rsidRPr="00496137" w:rsidRDefault="00BE4456" w:rsidP="004A066C">
      <w:pPr>
        <w:tabs>
          <w:tab w:val="righ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37">
        <w:rPr>
          <w:rFonts w:ascii="Times New Roman" w:hAnsi="Times New Roman" w:cs="Times New Roman"/>
          <w:sz w:val="24"/>
          <w:szCs w:val="24"/>
        </w:rPr>
        <w:t xml:space="preserve">T. Biró Katalin 1998: </w:t>
      </w:r>
      <w:r w:rsidRPr="00496137">
        <w:rPr>
          <w:rFonts w:ascii="Times New Roman" w:hAnsi="Times New Roman" w:cs="Times New Roman"/>
          <w:i/>
          <w:sz w:val="24"/>
          <w:szCs w:val="24"/>
        </w:rPr>
        <w:t>Lithic implements and the circulation of the raw materials in the Great Hungarian Plain during the Late Neolithic Period.</w:t>
      </w:r>
      <w:r w:rsidRPr="00496137">
        <w:rPr>
          <w:rFonts w:ascii="Times New Roman" w:hAnsi="Times New Roman" w:cs="Times New Roman"/>
          <w:sz w:val="24"/>
          <w:szCs w:val="24"/>
        </w:rPr>
        <w:t xml:space="preserve"> Budapest.</w:t>
      </w:r>
    </w:p>
    <w:p w14:paraId="5798086C" w14:textId="4D8BCBDB" w:rsidR="00BE4456" w:rsidRPr="00496137" w:rsidRDefault="00BE4456" w:rsidP="004A066C">
      <w:pPr>
        <w:tabs>
          <w:tab w:val="righ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37">
        <w:rPr>
          <w:rFonts w:ascii="Times New Roman" w:hAnsi="Times New Roman" w:cs="Times New Roman"/>
          <w:sz w:val="24"/>
          <w:szCs w:val="24"/>
        </w:rPr>
        <w:t xml:space="preserve">T. Biró Katalin – T. Dobosi Viola 1991: </w:t>
      </w:r>
      <w:r w:rsidRPr="00496137">
        <w:rPr>
          <w:rFonts w:ascii="Times New Roman" w:hAnsi="Times New Roman" w:cs="Times New Roman"/>
          <w:i/>
          <w:sz w:val="24"/>
          <w:szCs w:val="24"/>
        </w:rPr>
        <w:t>Litotheca – comparative raw material collection of the Hungarian National Museum. Catalogue</w:t>
      </w:r>
      <w:r w:rsidRPr="00496137">
        <w:rPr>
          <w:rFonts w:ascii="Times New Roman" w:hAnsi="Times New Roman" w:cs="Times New Roman"/>
          <w:sz w:val="24"/>
          <w:szCs w:val="24"/>
        </w:rPr>
        <w:t>. Hungarian National Museum, Budapest.</w:t>
      </w:r>
    </w:p>
    <w:p w14:paraId="071862E9" w14:textId="1BE1E7C3" w:rsidR="005A4387" w:rsidRPr="00496137" w:rsidRDefault="005A4387" w:rsidP="004A066C">
      <w:pPr>
        <w:tabs>
          <w:tab w:val="righ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37">
        <w:rPr>
          <w:rFonts w:ascii="Times New Roman" w:hAnsi="Times New Roman" w:cs="Times New Roman"/>
          <w:sz w:val="24"/>
          <w:szCs w:val="24"/>
        </w:rPr>
        <w:lastRenderedPageBreak/>
        <w:t>T. Biró Katalin – Szilágyi Veronika – Kasztovszky Zsolt</w:t>
      </w:r>
      <w:r w:rsidR="00894CA7" w:rsidRPr="00496137">
        <w:rPr>
          <w:rFonts w:ascii="Times New Roman" w:hAnsi="Times New Roman" w:cs="Times New Roman"/>
          <w:sz w:val="24"/>
          <w:szCs w:val="24"/>
        </w:rPr>
        <w:t xml:space="preserve"> 2009</w:t>
      </w:r>
      <w:r w:rsidRPr="00496137">
        <w:rPr>
          <w:rFonts w:ascii="Times New Roman" w:hAnsi="Times New Roman" w:cs="Times New Roman"/>
          <w:sz w:val="24"/>
          <w:szCs w:val="24"/>
        </w:rPr>
        <w:t>: Új adatok a Kárpát-medence régészeti radiolarit forrásainak ismeretéhez. New data on</w:t>
      </w:r>
      <w:del w:id="1" w:author="Mester" w:date="2018-08-04T03:37:00Z">
        <w:r w:rsidRPr="00496137" w:rsidDel="00903FF7">
          <w:rPr>
            <w:rFonts w:ascii="Times New Roman" w:hAnsi="Times New Roman" w:cs="Times New Roman"/>
            <w:sz w:val="24"/>
            <w:szCs w:val="24"/>
          </w:rPr>
          <w:delText>t</w:delText>
        </w:r>
      </w:del>
      <w:r w:rsidRPr="00496137">
        <w:rPr>
          <w:rFonts w:ascii="Times New Roman" w:hAnsi="Times New Roman" w:cs="Times New Roman"/>
          <w:sz w:val="24"/>
          <w:szCs w:val="24"/>
        </w:rPr>
        <w:t xml:space="preserve"> </w:t>
      </w:r>
      <w:ins w:id="2" w:author="Mester" w:date="2018-08-04T03:37:00Z">
        <w:r w:rsidR="00903FF7">
          <w:rPr>
            <w:rFonts w:ascii="Times New Roman" w:hAnsi="Times New Roman" w:cs="Times New Roman"/>
            <w:sz w:val="24"/>
            <w:szCs w:val="24"/>
          </w:rPr>
          <w:t>t</w:t>
        </w:r>
      </w:ins>
      <w:r w:rsidRPr="00496137">
        <w:rPr>
          <w:rFonts w:ascii="Times New Roman" w:hAnsi="Times New Roman" w:cs="Times New Roman"/>
          <w:sz w:val="24"/>
          <w:szCs w:val="24"/>
        </w:rPr>
        <w:t xml:space="preserve">he characterisation of radiolarite sources of the Carpathian Basin. </w:t>
      </w:r>
      <w:r w:rsidRPr="00496137">
        <w:rPr>
          <w:rFonts w:ascii="Times New Roman" w:hAnsi="Times New Roman" w:cs="Times New Roman"/>
          <w:i/>
          <w:sz w:val="24"/>
          <w:szCs w:val="24"/>
        </w:rPr>
        <w:t>Archaeometriai Műhely/Archeometry Workshop</w:t>
      </w:r>
      <w:r w:rsidRPr="00496137">
        <w:rPr>
          <w:rFonts w:ascii="Times New Roman" w:hAnsi="Times New Roman" w:cs="Times New Roman"/>
          <w:sz w:val="24"/>
          <w:szCs w:val="24"/>
        </w:rPr>
        <w:t xml:space="preserve"> 3: 25</w:t>
      </w:r>
      <w:r w:rsidR="009617F2" w:rsidRPr="00496137">
        <w:rPr>
          <w:rFonts w:ascii="Times New Roman" w:hAnsi="Times New Roman" w:cs="Times New Roman"/>
          <w:sz w:val="24"/>
          <w:szCs w:val="24"/>
        </w:rPr>
        <w:t>–</w:t>
      </w:r>
      <w:r w:rsidRPr="00496137">
        <w:rPr>
          <w:rFonts w:ascii="Times New Roman" w:hAnsi="Times New Roman" w:cs="Times New Roman"/>
          <w:sz w:val="24"/>
          <w:szCs w:val="24"/>
        </w:rPr>
        <w:t>44.</w:t>
      </w:r>
    </w:p>
    <w:p w14:paraId="4553ECF8" w14:textId="77777777" w:rsidR="00BE4456" w:rsidRPr="00496137" w:rsidRDefault="00BE4456" w:rsidP="004A066C">
      <w:pPr>
        <w:tabs>
          <w:tab w:val="righ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37">
        <w:rPr>
          <w:rFonts w:ascii="Times New Roman" w:hAnsi="Times New Roman" w:cs="Times New Roman"/>
          <w:sz w:val="24"/>
          <w:szCs w:val="24"/>
        </w:rPr>
        <w:t xml:space="preserve">Gyalog László (szerk.) 1996: </w:t>
      </w:r>
      <w:r w:rsidRPr="00496137">
        <w:rPr>
          <w:rFonts w:ascii="Times New Roman" w:hAnsi="Times New Roman" w:cs="Times New Roman"/>
          <w:i/>
          <w:sz w:val="24"/>
          <w:szCs w:val="24"/>
        </w:rPr>
        <w:t>A földtani térképek jelkulcsa és a rétegtani egységek rövid leírása</w:t>
      </w:r>
      <w:r w:rsidRPr="00496137">
        <w:rPr>
          <w:rFonts w:ascii="Times New Roman" w:hAnsi="Times New Roman" w:cs="Times New Roman"/>
          <w:sz w:val="24"/>
          <w:szCs w:val="24"/>
        </w:rPr>
        <w:t>. Magyar Állami Földtani Intézet, Budapest.</w:t>
      </w:r>
    </w:p>
    <w:p w14:paraId="3FB6C182" w14:textId="65F7EAF8" w:rsidR="00BE4456" w:rsidRPr="00496137" w:rsidRDefault="00BE4456" w:rsidP="004A066C">
      <w:pPr>
        <w:tabs>
          <w:tab w:val="righ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37">
        <w:rPr>
          <w:rFonts w:ascii="Times New Roman" w:hAnsi="Times New Roman" w:cs="Times New Roman"/>
          <w:sz w:val="24"/>
          <w:szCs w:val="24"/>
        </w:rPr>
        <w:t xml:space="preserve">Gyalog László (szerk.) 2005: </w:t>
      </w:r>
      <w:r w:rsidRPr="00496137">
        <w:rPr>
          <w:rFonts w:ascii="Times New Roman" w:hAnsi="Times New Roman" w:cs="Times New Roman"/>
          <w:i/>
          <w:sz w:val="24"/>
          <w:szCs w:val="24"/>
        </w:rPr>
        <w:t>Magyarázó Magyarország fedett földtani térképéhez (az egységek rövid leírása) 1:100 000</w:t>
      </w:r>
      <w:r w:rsidRPr="00496137">
        <w:rPr>
          <w:rFonts w:ascii="Times New Roman" w:hAnsi="Times New Roman" w:cs="Times New Roman"/>
          <w:sz w:val="24"/>
          <w:szCs w:val="24"/>
        </w:rPr>
        <w:t>. Magyar Állami Földtani Intézet, Budapest.</w:t>
      </w:r>
    </w:p>
    <w:p w14:paraId="72FE2699" w14:textId="2779E95E" w:rsidR="00AC347C" w:rsidRPr="00496137" w:rsidRDefault="00AC347C" w:rsidP="004A066C">
      <w:pPr>
        <w:tabs>
          <w:tab w:val="righ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37">
        <w:rPr>
          <w:rFonts w:ascii="Times New Roman" w:hAnsi="Times New Roman" w:cs="Times New Roman"/>
          <w:sz w:val="24"/>
          <w:szCs w:val="24"/>
        </w:rPr>
        <w:t xml:space="preserve">Hartai É.: </w:t>
      </w:r>
      <w:r w:rsidR="00F218F5" w:rsidRPr="00496137">
        <w:rPr>
          <w:rFonts w:ascii="Times New Roman" w:hAnsi="Times New Roman" w:cs="Times New Roman"/>
          <w:i/>
          <w:sz w:val="24"/>
          <w:szCs w:val="24"/>
        </w:rPr>
        <w:t>Magyarország földtana</w:t>
      </w:r>
      <w:r w:rsidR="00F218F5" w:rsidRPr="00496137">
        <w:rPr>
          <w:rFonts w:ascii="Times New Roman" w:hAnsi="Times New Roman" w:cs="Times New Roman"/>
          <w:sz w:val="24"/>
          <w:szCs w:val="24"/>
        </w:rPr>
        <w:t>. Miskolc, 2008.</w:t>
      </w:r>
    </w:p>
    <w:p w14:paraId="4486C3ED" w14:textId="4C27882D" w:rsidR="009617F2" w:rsidRPr="00496137" w:rsidRDefault="009617F2" w:rsidP="004A066C">
      <w:pPr>
        <w:tabs>
          <w:tab w:val="righ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37">
        <w:rPr>
          <w:rFonts w:ascii="Times New Roman" w:hAnsi="Times New Roman" w:cs="Times New Roman"/>
          <w:sz w:val="24"/>
          <w:szCs w:val="24"/>
        </w:rPr>
        <w:t xml:space="preserve">Konda József 1986: The Mezozoic siliceous rocks of the Transdanubian Mid-Mountains. In: </w:t>
      </w:r>
      <w:r w:rsidRPr="00496137">
        <w:rPr>
          <w:rFonts w:ascii="Times New Roman" w:hAnsi="Times New Roman" w:cs="Times New Roman"/>
          <w:i/>
          <w:sz w:val="24"/>
          <w:szCs w:val="24"/>
        </w:rPr>
        <w:t>Őskori kovabányászat és kőeszköznyersanyag-azonosítás a Kárpát-medencében. 1. kötet/International conference on prehistoric flint mining and lithic raw material identification in the Carpathian Basin.</w:t>
      </w:r>
      <w:r w:rsidRPr="00496137">
        <w:rPr>
          <w:rFonts w:ascii="Times New Roman" w:hAnsi="Times New Roman" w:cs="Times New Roman"/>
          <w:sz w:val="24"/>
          <w:szCs w:val="24"/>
        </w:rPr>
        <w:t xml:space="preserve"> Sümeg Papers (Vol. 1). Budapest: KMI Rota, 165–168.</w:t>
      </w:r>
    </w:p>
    <w:p w14:paraId="1451D492" w14:textId="5B2E4BEC" w:rsidR="00BE4456" w:rsidRPr="00496137" w:rsidRDefault="00BE4456" w:rsidP="004A066C">
      <w:pPr>
        <w:tabs>
          <w:tab w:val="righ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37">
        <w:rPr>
          <w:rFonts w:ascii="Times New Roman" w:hAnsi="Times New Roman" w:cs="Times New Roman"/>
          <w:sz w:val="24"/>
          <w:szCs w:val="24"/>
        </w:rPr>
        <w:t>Mester Zsolt</w:t>
      </w:r>
      <w:r w:rsidR="00286C84" w:rsidRPr="00496137">
        <w:rPr>
          <w:rFonts w:ascii="Times New Roman" w:hAnsi="Times New Roman" w:cs="Times New Roman"/>
          <w:sz w:val="24"/>
          <w:szCs w:val="24"/>
        </w:rPr>
        <w:t xml:space="preserve"> 2013</w:t>
      </w:r>
      <w:r w:rsidRPr="00496137">
        <w:rPr>
          <w:rFonts w:ascii="Times New Roman" w:hAnsi="Times New Roman" w:cs="Times New Roman"/>
          <w:sz w:val="24"/>
          <w:szCs w:val="24"/>
        </w:rPr>
        <w:t xml:space="preserve">: The lithic raw material and interregional human contacts in the Northern Carpathian regions: Aims and methodology. In: (ed.: Mester Zsolt): </w:t>
      </w:r>
      <w:r w:rsidRPr="00496137">
        <w:rPr>
          <w:rFonts w:ascii="Times New Roman" w:hAnsi="Times New Roman" w:cs="Times New Roman"/>
          <w:i/>
          <w:sz w:val="24"/>
          <w:szCs w:val="24"/>
        </w:rPr>
        <w:t xml:space="preserve">The lithic raw material and interregional human contacts in the Northern Carpathian regions. </w:t>
      </w:r>
      <w:r w:rsidRPr="00496137">
        <w:rPr>
          <w:rFonts w:ascii="Times New Roman" w:hAnsi="Times New Roman" w:cs="Times New Roman"/>
          <w:sz w:val="24"/>
          <w:szCs w:val="24"/>
        </w:rPr>
        <w:t>Kraków–Budapest, 9–22.</w:t>
      </w:r>
    </w:p>
    <w:p w14:paraId="247CB9D5" w14:textId="77777777" w:rsidR="00BE4456" w:rsidRPr="00496137" w:rsidRDefault="00BE4456" w:rsidP="004A066C">
      <w:pPr>
        <w:tabs>
          <w:tab w:val="righ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 w:eastAsia="hu-HU"/>
        </w:rPr>
      </w:pPr>
      <w:r w:rsidRPr="00496137">
        <w:rPr>
          <w:rFonts w:ascii="Times New Roman" w:hAnsi="Times New Roman" w:cs="Times New Roman"/>
          <w:sz w:val="24"/>
          <w:szCs w:val="24"/>
          <w:lang w:val="en-GB"/>
        </w:rPr>
        <w:t>Osztás Anett, Bánffy Eszter, Zalai-Gaál István, Oross Krisztián, Marton Tibor, Somogyi Krisztina 2013</w:t>
      </w:r>
      <w:r w:rsidRPr="00496137">
        <w:rPr>
          <w:rFonts w:ascii="Times New Roman" w:hAnsi="Times New Roman" w:cs="Times New Roman"/>
          <w:i/>
          <w:sz w:val="24"/>
          <w:szCs w:val="24"/>
          <w:lang w:val="en-GB"/>
        </w:rPr>
        <w:t>a</w:t>
      </w:r>
      <w:r w:rsidRPr="00496137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4961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496137">
        <w:rPr>
          <w:rFonts w:ascii="Times New Roman" w:hAnsi="Times New Roman" w:cs="Times New Roman"/>
          <w:sz w:val="24"/>
          <w:szCs w:val="24"/>
          <w:lang w:val="en-GB" w:eastAsia="hu-HU"/>
        </w:rPr>
        <w:t xml:space="preserve">Alsónyék-Bátaszék: introduction to a major Neolithic settlement complex in south-east Transdanubia, Hungary. </w:t>
      </w:r>
      <w:r w:rsidRPr="00496137">
        <w:rPr>
          <w:rFonts w:ascii="Times New Roman" w:hAnsi="Times New Roman" w:cs="Times New Roman"/>
          <w:sz w:val="24"/>
          <w:szCs w:val="24"/>
          <w:lang w:val="en-GB"/>
        </w:rPr>
        <w:t xml:space="preserve">In: </w:t>
      </w:r>
      <w:r w:rsidRPr="00496137">
        <w:rPr>
          <w:rFonts w:ascii="Times New Roman" w:hAnsi="Times New Roman" w:cs="Times New Roman"/>
          <w:i/>
          <w:sz w:val="24"/>
          <w:szCs w:val="24"/>
          <w:lang w:val="en-GB" w:eastAsia="hu-HU"/>
        </w:rPr>
        <w:t>Bericht der Römisch-Germanischen Komission</w:t>
      </w:r>
      <w:r w:rsidRPr="00496137">
        <w:rPr>
          <w:rFonts w:ascii="Times New Roman" w:hAnsi="Times New Roman" w:cs="Times New Roman"/>
          <w:sz w:val="24"/>
          <w:szCs w:val="24"/>
          <w:lang w:val="en-GB" w:eastAsia="hu-HU"/>
        </w:rPr>
        <w:t xml:space="preserve"> 94,</w:t>
      </w:r>
      <w:r w:rsidRPr="00496137">
        <w:rPr>
          <w:rFonts w:ascii="Times New Roman" w:hAnsi="Times New Roman" w:cs="Times New Roman"/>
          <w:sz w:val="24"/>
          <w:szCs w:val="24"/>
          <w:lang w:val="en-GB"/>
        </w:rPr>
        <w:t xml:space="preserve"> Ed. Römisch – Germanische Kommission des Deutschen Archäologischen Instituts, Frankfurt am Main,</w:t>
      </w:r>
      <w:r w:rsidRPr="00496137">
        <w:rPr>
          <w:rFonts w:ascii="Times New Roman" w:hAnsi="Times New Roman" w:cs="Times New Roman"/>
          <w:sz w:val="24"/>
          <w:szCs w:val="24"/>
          <w:lang w:val="en-GB" w:eastAsia="hu-HU"/>
        </w:rPr>
        <w:t xml:space="preserve"> 7–22.</w:t>
      </w:r>
    </w:p>
    <w:p w14:paraId="5FF1DC65" w14:textId="297D8D3A" w:rsidR="00BE4456" w:rsidRPr="00496137" w:rsidRDefault="00BE4456" w:rsidP="004A066C">
      <w:pPr>
        <w:tabs>
          <w:tab w:val="righ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96137">
        <w:rPr>
          <w:rFonts w:ascii="Times New Roman" w:hAnsi="Times New Roman" w:cs="Times New Roman"/>
          <w:sz w:val="24"/>
          <w:szCs w:val="24"/>
          <w:lang w:val="en-GB"/>
        </w:rPr>
        <w:t xml:space="preserve">Osztás Anett, Zalai-Gaál István, Bánffy Eszter, Marton Tibor, Nyerges Éva Ágnes, Köhler Kitti, Somogyi Krisztina, Gallina Zsolt, Ramsey, </w:t>
      </w:r>
      <w:r w:rsidRPr="00496137">
        <w:rPr>
          <w:rFonts w:ascii="Times New Roman" w:hAnsi="Times New Roman" w:cs="Times New Roman"/>
          <w:sz w:val="24"/>
          <w:szCs w:val="24"/>
        </w:rPr>
        <w:t xml:space="preserve">Christopher Bronk, </w:t>
      </w:r>
      <w:r w:rsidRPr="00496137">
        <w:rPr>
          <w:rFonts w:ascii="Times New Roman" w:hAnsi="Times New Roman" w:cs="Times New Roman"/>
          <w:sz w:val="24"/>
          <w:szCs w:val="24"/>
          <w:lang w:val="en-GB"/>
        </w:rPr>
        <w:t xml:space="preserve">Dunbar, </w:t>
      </w:r>
      <w:r w:rsidRPr="00496137">
        <w:rPr>
          <w:rFonts w:ascii="Times New Roman" w:hAnsi="Times New Roman" w:cs="Times New Roman"/>
          <w:sz w:val="24"/>
          <w:szCs w:val="24"/>
        </w:rPr>
        <w:t>Elaine,</w:t>
      </w:r>
      <w:r w:rsidRPr="00496137">
        <w:rPr>
          <w:rFonts w:ascii="Times New Roman" w:hAnsi="Times New Roman" w:cs="Times New Roman"/>
          <w:sz w:val="24"/>
          <w:szCs w:val="24"/>
          <w:lang w:val="en-GB"/>
        </w:rPr>
        <w:t xml:space="preserve"> Kromer, </w:t>
      </w:r>
      <w:r w:rsidRPr="00496137">
        <w:rPr>
          <w:rFonts w:ascii="Times New Roman" w:hAnsi="Times New Roman" w:cs="Times New Roman"/>
          <w:sz w:val="24"/>
          <w:szCs w:val="24"/>
        </w:rPr>
        <w:t>Bernd,</w:t>
      </w:r>
      <w:r w:rsidRPr="00496137">
        <w:rPr>
          <w:rFonts w:ascii="Times New Roman" w:hAnsi="Times New Roman" w:cs="Times New Roman"/>
          <w:sz w:val="24"/>
          <w:szCs w:val="24"/>
          <w:lang w:val="en-GB"/>
        </w:rPr>
        <w:t xml:space="preserve"> Bayliss, Alex, Hamilton, Derek, </w:t>
      </w:r>
      <w:r w:rsidRPr="00496137">
        <w:rPr>
          <w:rFonts w:ascii="Times New Roman" w:hAnsi="Times New Roman" w:cs="Times New Roman"/>
          <w:sz w:val="24"/>
          <w:szCs w:val="24"/>
        </w:rPr>
        <w:t xml:space="preserve">Marshall, Peter, </w:t>
      </w:r>
      <w:r w:rsidRPr="00496137">
        <w:rPr>
          <w:rFonts w:ascii="Times New Roman" w:hAnsi="Times New Roman" w:cs="Times New Roman"/>
          <w:sz w:val="24"/>
          <w:szCs w:val="24"/>
          <w:lang w:val="en-GB"/>
        </w:rPr>
        <w:t xml:space="preserve">Whittle, </w:t>
      </w:r>
      <w:r w:rsidRPr="00496137">
        <w:rPr>
          <w:rFonts w:ascii="Times New Roman" w:hAnsi="Times New Roman" w:cs="Times New Roman"/>
          <w:sz w:val="24"/>
          <w:szCs w:val="24"/>
        </w:rPr>
        <w:t>Alasdair</w:t>
      </w:r>
      <w:r w:rsidRPr="00496137">
        <w:rPr>
          <w:rFonts w:ascii="Times New Roman" w:hAnsi="Times New Roman" w:cs="Times New Roman"/>
          <w:sz w:val="24"/>
          <w:szCs w:val="24"/>
          <w:lang w:val="en-GB"/>
        </w:rPr>
        <w:t xml:space="preserve"> 2013b: Coalescent community at Alsónyék: the timings and duration of Lengyel burials and settlement. In: </w:t>
      </w:r>
      <w:r w:rsidRPr="00496137">
        <w:rPr>
          <w:rFonts w:ascii="Times New Roman" w:hAnsi="Times New Roman" w:cs="Times New Roman"/>
          <w:i/>
          <w:sz w:val="24"/>
          <w:szCs w:val="24"/>
          <w:lang w:val="en-GB" w:eastAsia="hu-HU"/>
        </w:rPr>
        <w:t>Bericht der Römisch-Germanischen Komission</w:t>
      </w:r>
      <w:r w:rsidRPr="00496137">
        <w:rPr>
          <w:rFonts w:ascii="Times New Roman" w:hAnsi="Times New Roman" w:cs="Times New Roman"/>
          <w:sz w:val="24"/>
          <w:szCs w:val="24"/>
          <w:lang w:val="en-GB" w:eastAsia="hu-HU"/>
        </w:rPr>
        <w:t xml:space="preserve"> 94,</w:t>
      </w:r>
      <w:r w:rsidRPr="00496137">
        <w:rPr>
          <w:rFonts w:ascii="Times New Roman" w:hAnsi="Times New Roman" w:cs="Times New Roman"/>
          <w:sz w:val="24"/>
          <w:szCs w:val="24"/>
          <w:lang w:val="en-GB"/>
        </w:rPr>
        <w:t xml:space="preserve"> Ed. Römisch – Germanische Kommission des Deutschen Archäologischen Instituts, Frankfurt am Main, 180–361.</w:t>
      </w:r>
    </w:p>
    <w:p w14:paraId="5CA0FB7C" w14:textId="77777777" w:rsidR="00BE4456" w:rsidRPr="00496137" w:rsidRDefault="00BE4456" w:rsidP="004A066C">
      <w:pPr>
        <w:tabs>
          <w:tab w:val="righ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37">
        <w:rPr>
          <w:rFonts w:ascii="Times New Roman" w:hAnsi="Times New Roman" w:cs="Times New Roman"/>
          <w:sz w:val="24"/>
          <w:szCs w:val="24"/>
        </w:rPr>
        <w:t xml:space="preserve">Raucsik Béla 2012a: Fonyászói Mészkő Formáció. In: Fózy István (szerk.): </w:t>
      </w:r>
      <w:r w:rsidRPr="00496137">
        <w:rPr>
          <w:rFonts w:ascii="Times New Roman" w:hAnsi="Times New Roman" w:cs="Times New Roman"/>
          <w:i/>
          <w:sz w:val="24"/>
          <w:szCs w:val="24"/>
        </w:rPr>
        <w:t>Magyarország litosztratigráfiai alapegységei. Jura</w:t>
      </w:r>
      <w:r w:rsidRPr="00496137">
        <w:rPr>
          <w:rFonts w:ascii="Times New Roman" w:hAnsi="Times New Roman" w:cs="Times New Roman"/>
          <w:sz w:val="24"/>
          <w:szCs w:val="24"/>
        </w:rPr>
        <w:t>. Magyarhoni Földtani Társulat, Budapest, 180–183.</w:t>
      </w:r>
    </w:p>
    <w:p w14:paraId="26DCBA5C" w14:textId="77777777" w:rsidR="00BE4456" w:rsidRPr="00496137" w:rsidRDefault="00BE4456" w:rsidP="004A066C">
      <w:pPr>
        <w:tabs>
          <w:tab w:val="righ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37">
        <w:rPr>
          <w:rFonts w:ascii="Times New Roman" w:hAnsi="Times New Roman" w:cs="Times New Roman"/>
          <w:sz w:val="24"/>
          <w:szCs w:val="24"/>
        </w:rPr>
        <w:lastRenderedPageBreak/>
        <w:t xml:space="preserve">Raucsik Béla 2012b: Komlói Mészmárga Formáció. In: Fózy István (szerk.): </w:t>
      </w:r>
      <w:r w:rsidRPr="00496137">
        <w:rPr>
          <w:rFonts w:ascii="Times New Roman" w:hAnsi="Times New Roman" w:cs="Times New Roman"/>
          <w:i/>
          <w:sz w:val="24"/>
          <w:szCs w:val="24"/>
        </w:rPr>
        <w:t>Magyarország litosztratigráfiai alapegységei. Jura</w:t>
      </w:r>
      <w:r w:rsidRPr="00496137">
        <w:rPr>
          <w:rFonts w:ascii="Times New Roman" w:hAnsi="Times New Roman" w:cs="Times New Roman"/>
          <w:sz w:val="24"/>
          <w:szCs w:val="24"/>
        </w:rPr>
        <w:t>. Magyarhoni Földtani Társulat, Budapest, 174–176.</w:t>
      </w:r>
    </w:p>
    <w:p w14:paraId="7CE62DFD" w14:textId="77777777" w:rsidR="00BE4456" w:rsidRPr="00496137" w:rsidRDefault="00BE4456" w:rsidP="004A066C">
      <w:pPr>
        <w:tabs>
          <w:tab w:val="righ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37">
        <w:rPr>
          <w:rFonts w:ascii="Times New Roman" w:hAnsi="Times New Roman" w:cs="Times New Roman"/>
          <w:sz w:val="24"/>
          <w:szCs w:val="24"/>
        </w:rPr>
        <w:t xml:space="preserve">Raucsik Béla 2012c: Óbányai Mészkő Formáció. In: Fózy István (szerk.): </w:t>
      </w:r>
      <w:r w:rsidRPr="00496137">
        <w:rPr>
          <w:rFonts w:ascii="Times New Roman" w:hAnsi="Times New Roman" w:cs="Times New Roman"/>
          <w:i/>
          <w:sz w:val="24"/>
          <w:szCs w:val="24"/>
        </w:rPr>
        <w:t>Magyarország litosztratigráfiai alapegységei. Jura</w:t>
      </w:r>
      <w:r w:rsidRPr="00496137">
        <w:rPr>
          <w:rFonts w:ascii="Times New Roman" w:hAnsi="Times New Roman" w:cs="Times New Roman"/>
          <w:sz w:val="24"/>
          <w:szCs w:val="24"/>
        </w:rPr>
        <w:t>. Magyarhoni Földtani Társulat, Budapest, 177–179.</w:t>
      </w:r>
    </w:p>
    <w:p w14:paraId="257F498F" w14:textId="5F656111" w:rsidR="00BE4456" w:rsidRPr="00496137" w:rsidRDefault="00BE4456" w:rsidP="004A066C">
      <w:pPr>
        <w:tabs>
          <w:tab w:val="righ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37">
        <w:rPr>
          <w:rFonts w:ascii="Times New Roman" w:hAnsi="Times New Roman" w:cs="Times New Roman"/>
          <w:sz w:val="24"/>
          <w:szCs w:val="24"/>
        </w:rPr>
        <w:t xml:space="preserve">Raucsik Béla 2012d: Mecseknádasdi Homokkő Formáció. In: Fózy István (szerk.): </w:t>
      </w:r>
      <w:r w:rsidRPr="00496137">
        <w:rPr>
          <w:rFonts w:ascii="Times New Roman" w:hAnsi="Times New Roman" w:cs="Times New Roman"/>
          <w:i/>
          <w:sz w:val="24"/>
          <w:szCs w:val="24"/>
        </w:rPr>
        <w:t>Magyarország litosztratigráfiai alapegységei. Jura</w:t>
      </w:r>
      <w:r w:rsidRPr="00496137">
        <w:rPr>
          <w:rFonts w:ascii="Times New Roman" w:hAnsi="Times New Roman" w:cs="Times New Roman"/>
          <w:sz w:val="24"/>
          <w:szCs w:val="24"/>
        </w:rPr>
        <w:t xml:space="preserve">. Magyarhoni Földtani Társulat, Budapest, </w:t>
      </w:r>
      <w:bookmarkStart w:id="3" w:name="_Hlk519676899"/>
      <w:r w:rsidRPr="00496137">
        <w:rPr>
          <w:rFonts w:ascii="Times New Roman" w:hAnsi="Times New Roman" w:cs="Times New Roman"/>
          <w:sz w:val="24"/>
          <w:szCs w:val="24"/>
        </w:rPr>
        <w:t>159–163</w:t>
      </w:r>
      <w:bookmarkEnd w:id="3"/>
      <w:r w:rsidRPr="00496137">
        <w:rPr>
          <w:rFonts w:ascii="Times New Roman" w:hAnsi="Times New Roman" w:cs="Times New Roman"/>
          <w:sz w:val="24"/>
          <w:szCs w:val="24"/>
        </w:rPr>
        <w:t>.</w:t>
      </w:r>
    </w:p>
    <w:p w14:paraId="4F49B67F" w14:textId="19089222" w:rsidR="00B05BEB" w:rsidRDefault="00B05BEB" w:rsidP="004A066C">
      <w:pPr>
        <w:tabs>
          <w:tab w:val="righ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37">
        <w:rPr>
          <w:rFonts w:ascii="Times New Roman" w:hAnsi="Times New Roman" w:cs="Times New Roman"/>
          <w:sz w:val="24"/>
          <w:szCs w:val="24"/>
        </w:rPr>
        <w:t xml:space="preserve">Nagy István–Raucsik Béla 2012: Kisújbányai Mészkő Formáció. In: Fózy István (szerk.): </w:t>
      </w:r>
      <w:r w:rsidRPr="00496137">
        <w:rPr>
          <w:rFonts w:ascii="Times New Roman" w:hAnsi="Times New Roman" w:cs="Times New Roman"/>
          <w:i/>
          <w:sz w:val="24"/>
          <w:szCs w:val="24"/>
        </w:rPr>
        <w:t>Magyarország litosztratigráfiai alapegységei. Jura</w:t>
      </w:r>
      <w:r w:rsidRPr="00496137">
        <w:rPr>
          <w:rFonts w:ascii="Times New Roman" w:hAnsi="Times New Roman" w:cs="Times New Roman"/>
          <w:sz w:val="24"/>
          <w:szCs w:val="24"/>
        </w:rPr>
        <w:t>. Magyarhoni Földtani Társulat, Budapest, 184–186.</w:t>
      </w:r>
    </w:p>
    <w:p w14:paraId="78DAEAF4" w14:textId="70834F2D" w:rsidR="00C7127F" w:rsidRPr="00496137" w:rsidRDefault="00C7127F" w:rsidP="004A066C">
      <w:pPr>
        <w:tabs>
          <w:tab w:val="righ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Szederkényi Tibor–Haas </w:t>
      </w:r>
      <w:ins w:id="4" w:author="Mester" w:date="2018-08-04T03:39:00Z">
        <w:r w:rsidR="00903FF7">
          <w:rPr>
            <w:rFonts w:ascii="Times New Roman" w:hAnsi="Times New Roman" w:cs="Times New Roman"/>
            <w:sz w:val="24"/>
            <w:szCs w:val="24"/>
          </w:rPr>
          <w:t>J</w:t>
        </w:r>
      </w:ins>
      <w:del w:id="5" w:author="Mester" w:date="2018-08-04T03:39:00Z">
        <w:r w:rsidDel="00903FF7">
          <w:rPr>
            <w:rFonts w:ascii="Times New Roman" w:hAnsi="Times New Roman" w:cs="Times New Roman"/>
            <w:sz w:val="24"/>
            <w:szCs w:val="24"/>
          </w:rPr>
          <w:delText>H</w:delText>
        </w:r>
      </w:del>
      <w:r>
        <w:rPr>
          <w:rFonts w:ascii="Times New Roman" w:hAnsi="Times New Roman" w:cs="Times New Roman"/>
          <w:sz w:val="24"/>
          <w:szCs w:val="24"/>
        </w:rPr>
        <w:t>ános–Nagymarosy András–</w:t>
      </w:r>
      <w:del w:id="6" w:author="Mester" w:date="2018-08-04T23:41:00Z">
        <w:r w:rsidDel="002436F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Hámor </w:t>
      </w:r>
      <w:commentRangeStart w:id="7"/>
      <w:r>
        <w:rPr>
          <w:rFonts w:ascii="Times New Roman" w:hAnsi="Times New Roman" w:cs="Times New Roman"/>
          <w:sz w:val="24"/>
          <w:szCs w:val="24"/>
        </w:rPr>
        <w:t>Géza</w:t>
      </w:r>
      <w:commentRangeEnd w:id="7"/>
      <w:r w:rsidR="00903FF7">
        <w:rPr>
          <w:rStyle w:val="Jegyzethivatkozs"/>
        </w:rPr>
        <w:commentReference w:id="7"/>
      </w:r>
      <w:r>
        <w:rPr>
          <w:rFonts w:ascii="Times New Roman" w:hAnsi="Times New Roman" w:cs="Times New Roman"/>
          <w:sz w:val="24"/>
          <w:szCs w:val="24"/>
        </w:rPr>
        <w:t>: Geology and History of Evolution of the Tisza Mega-Unit. In</w:t>
      </w:r>
      <w:del w:id="8" w:author="Mester" w:date="2018-08-04T23:41:00Z">
        <w:r w:rsidDel="002436F5">
          <w:rPr>
            <w:rFonts w:ascii="Times New Roman" w:hAnsi="Times New Roman" w:cs="Times New Roman"/>
            <w:sz w:val="24"/>
            <w:szCs w:val="24"/>
          </w:rPr>
          <w:delText>.</w:delText>
        </w:r>
      </w:del>
      <w:bookmarkStart w:id="9" w:name="_GoBack"/>
      <w:bookmarkEnd w:id="9"/>
      <w:r>
        <w:rPr>
          <w:rFonts w:ascii="Times New Roman" w:hAnsi="Times New Roman" w:cs="Times New Roman"/>
          <w:sz w:val="24"/>
          <w:szCs w:val="24"/>
        </w:rPr>
        <w:t>: János Haas (ed.): Geology of Hungary. ELTE, Eötvös Kiadó, Budapest: 103-148.</w:t>
      </w:r>
    </w:p>
    <w:p w14:paraId="6A9A1A1C" w14:textId="3386748D" w:rsidR="00BE4456" w:rsidRPr="00496137" w:rsidRDefault="00BE4456" w:rsidP="004A06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6137">
        <w:rPr>
          <w:rFonts w:ascii="Times New Roman" w:hAnsi="Times New Roman" w:cs="Times New Roman"/>
          <w:sz w:val="24"/>
          <w:szCs w:val="24"/>
          <w:lang w:val="en-US"/>
        </w:rPr>
        <w:t xml:space="preserve">Szilágyi, Kata 2017: Preliminary result of the lithic raw material distribution at the Alsónyék-Bátaszék Late Neolithic site (Southeastern Hungary). In: Forţiu, Sorin (ed.), </w:t>
      </w:r>
      <w:r w:rsidRPr="00496137">
        <w:rPr>
          <w:rFonts w:ascii="Times New Roman" w:hAnsi="Times New Roman" w:cs="Times New Roman"/>
          <w:i/>
          <w:sz w:val="24"/>
          <w:szCs w:val="24"/>
          <w:lang w:val="en-US"/>
        </w:rPr>
        <w:t>Archeovest V</w:t>
      </w:r>
      <w:r w:rsidRPr="00496137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1</w:t>
      </w:r>
      <w:r w:rsidRPr="004961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In honorem Doina Benea – Interdisciplinaritate în Arheologie și Istorie</w:t>
      </w:r>
      <w:r w:rsidRPr="00496137">
        <w:rPr>
          <w:rFonts w:ascii="Times New Roman" w:hAnsi="Times New Roman" w:cs="Times New Roman"/>
          <w:sz w:val="24"/>
          <w:szCs w:val="24"/>
          <w:lang w:val="en-US"/>
        </w:rPr>
        <w:t>, 99–129.</w:t>
      </w:r>
    </w:p>
    <w:p w14:paraId="3DC0ADDE" w14:textId="0FCE0731" w:rsidR="00BE4456" w:rsidRPr="00496137" w:rsidRDefault="00BE4456" w:rsidP="004A066C">
      <w:pPr>
        <w:tabs>
          <w:tab w:val="righ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6A675" w14:textId="753F3917" w:rsidR="00115B7D" w:rsidRPr="00496137" w:rsidRDefault="00115B7D" w:rsidP="004A066C">
      <w:pPr>
        <w:tabs>
          <w:tab w:val="righ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commentRangeStart w:id="10"/>
      <w:r w:rsidRPr="00496137">
        <w:rPr>
          <w:rFonts w:ascii="Times New Roman" w:hAnsi="Times New Roman" w:cs="Times New Roman"/>
          <w:sz w:val="24"/>
          <w:szCs w:val="24"/>
        </w:rPr>
        <w:t>Webirodalom</w:t>
      </w:r>
      <w:commentRangeEnd w:id="10"/>
      <w:r w:rsidRPr="00496137">
        <w:rPr>
          <w:rStyle w:val="Jegyzethivatkozs"/>
          <w:rFonts w:ascii="Times New Roman" w:hAnsi="Times New Roman" w:cs="Times New Roman"/>
          <w:sz w:val="24"/>
          <w:szCs w:val="24"/>
        </w:rPr>
        <w:commentReference w:id="10"/>
      </w:r>
      <w:r w:rsidR="00496137" w:rsidRPr="00496137">
        <w:rPr>
          <w:rFonts w:ascii="Times New Roman" w:hAnsi="Times New Roman" w:cs="Times New Roman"/>
          <w:sz w:val="24"/>
          <w:szCs w:val="24"/>
        </w:rPr>
        <w:t>/Web reference</w:t>
      </w:r>
    </w:p>
    <w:p w14:paraId="3D0B9C26" w14:textId="3EDCE6AE" w:rsidR="00521704" w:rsidRPr="00496137" w:rsidRDefault="002436F5" w:rsidP="004A066C">
      <w:pPr>
        <w:spacing w:after="0" w:line="36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hyperlink r:id="rId6" w:history="1">
        <w:r w:rsidR="00FF29C9" w:rsidRPr="00496137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https://map.mfgi.hu/</w:t>
        </w:r>
      </w:hyperlink>
    </w:p>
    <w:p w14:paraId="0D8EC77A" w14:textId="77777777" w:rsidR="00115B7D" w:rsidRPr="00496137" w:rsidRDefault="00115B7D" w:rsidP="004A0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3F9D7" w14:textId="0EAB6D32" w:rsidR="00BE4456" w:rsidRPr="00496137" w:rsidRDefault="00BE4456" w:rsidP="004A0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commentRangeStart w:id="11"/>
      <w:r w:rsidRPr="00496137">
        <w:rPr>
          <w:rFonts w:ascii="Times New Roman" w:hAnsi="Times New Roman" w:cs="Times New Roman"/>
          <w:sz w:val="24"/>
          <w:szCs w:val="24"/>
        </w:rPr>
        <w:t>Ajánlott irodalom</w:t>
      </w:r>
      <w:commentRangeEnd w:id="11"/>
      <w:r w:rsidRPr="00496137">
        <w:rPr>
          <w:rStyle w:val="Jegyzethivatkozs"/>
          <w:rFonts w:ascii="Times New Roman" w:hAnsi="Times New Roman" w:cs="Times New Roman"/>
          <w:sz w:val="24"/>
          <w:szCs w:val="24"/>
        </w:rPr>
        <w:commentReference w:id="11"/>
      </w:r>
      <w:r w:rsidR="00496137" w:rsidRPr="00496137">
        <w:rPr>
          <w:rFonts w:ascii="Times New Roman" w:hAnsi="Times New Roman" w:cs="Times New Roman"/>
          <w:sz w:val="24"/>
          <w:szCs w:val="24"/>
        </w:rPr>
        <w:t>/Recommended literature</w:t>
      </w:r>
    </w:p>
    <w:p w14:paraId="43ACD973" w14:textId="277B4EDF" w:rsidR="00BE4456" w:rsidRPr="00496137" w:rsidRDefault="00BE4456" w:rsidP="004A06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6137">
        <w:rPr>
          <w:rFonts w:ascii="Times New Roman" w:hAnsi="Times New Roman" w:cs="Times New Roman"/>
          <w:sz w:val="24"/>
          <w:szCs w:val="24"/>
          <w:lang w:val="en-US"/>
        </w:rPr>
        <w:t xml:space="preserve">Andrefsky, William JR. 2008: </w:t>
      </w:r>
      <w:r w:rsidRPr="00496137">
        <w:rPr>
          <w:rFonts w:ascii="Times New Roman" w:hAnsi="Times New Roman" w:cs="Times New Roman"/>
          <w:i/>
          <w:sz w:val="24"/>
          <w:szCs w:val="24"/>
          <w:lang w:val="en-US"/>
        </w:rPr>
        <w:t>Lithic technology: measures of production, use, and curation.</w:t>
      </w:r>
      <w:r w:rsidRPr="00496137">
        <w:rPr>
          <w:rFonts w:ascii="Times New Roman" w:hAnsi="Times New Roman" w:cs="Times New Roman"/>
          <w:sz w:val="24"/>
          <w:szCs w:val="24"/>
          <w:lang w:val="en-US"/>
        </w:rPr>
        <w:t xml:space="preserve"> Cambridge: Cambridge University Press.</w:t>
      </w:r>
    </w:p>
    <w:p w14:paraId="591EF4BB" w14:textId="66979EAE" w:rsidR="00BE4456" w:rsidRPr="00496137" w:rsidRDefault="00BE4456" w:rsidP="004A06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6137">
        <w:rPr>
          <w:rFonts w:ascii="Times New Roman" w:hAnsi="Times New Roman" w:cs="Times New Roman"/>
          <w:sz w:val="24"/>
          <w:szCs w:val="24"/>
          <w:lang w:val="en-US"/>
        </w:rPr>
        <w:t xml:space="preserve">Andrefsky, William JR. 2009: The Analysis of Stone Tool Procurement, Production, and Maintenance. </w:t>
      </w:r>
      <w:r w:rsidRPr="00496137">
        <w:rPr>
          <w:rFonts w:ascii="Times New Roman" w:hAnsi="Times New Roman" w:cs="Times New Roman"/>
          <w:i/>
          <w:sz w:val="24"/>
          <w:szCs w:val="24"/>
          <w:lang w:val="en-US"/>
        </w:rPr>
        <w:t>Journal of Archaeological Research</w:t>
      </w:r>
      <w:r w:rsidRPr="00496137">
        <w:rPr>
          <w:rFonts w:ascii="Times New Roman" w:hAnsi="Times New Roman" w:cs="Times New Roman"/>
          <w:sz w:val="24"/>
          <w:szCs w:val="24"/>
          <w:lang w:val="en-US"/>
        </w:rPr>
        <w:t xml:space="preserve"> 17: 65–103.</w:t>
      </w:r>
    </w:p>
    <w:p w14:paraId="203412D3" w14:textId="77777777" w:rsidR="00655E5F" w:rsidRPr="00496137" w:rsidRDefault="00655E5F" w:rsidP="004A066C">
      <w:pPr>
        <w:tabs>
          <w:tab w:val="right" w:pos="0"/>
        </w:tabs>
        <w:spacing w:line="36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496137">
        <w:rPr>
          <w:rFonts w:ascii="Times New Roman" w:hAnsi="Times New Roman" w:cs="Times New Roman"/>
          <w:sz w:val="24"/>
          <w:szCs w:val="24"/>
        </w:rPr>
        <w:t xml:space="preserve">Mateiciucová, Inna 2008: </w:t>
      </w:r>
      <w:r w:rsidRPr="00496137">
        <w:rPr>
          <w:rFonts w:ascii="Times New Roman" w:hAnsi="Times New Roman" w:cs="Times New Roman"/>
          <w:i/>
          <w:sz w:val="24"/>
          <w:szCs w:val="24"/>
        </w:rPr>
        <w:t xml:space="preserve">Talking Stones: The chipped stone industry in Lower Austria and Moravia and the Beginnings of the Neolithic in Central Europe (LBK) 5700-4900 BC. </w:t>
      </w:r>
      <w:r w:rsidRPr="00496137">
        <w:rPr>
          <w:rFonts w:ascii="Times New Roman" w:hAnsi="Times New Roman" w:cs="Times New Roman"/>
          <w:sz w:val="24"/>
          <w:szCs w:val="24"/>
        </w:rPr>
        <w:t>Dissertationes Archaeologicae Brunensis, Brno.</w:t>
      </w:r>
    </w:p>
    <w:p w14:paraId="40362F94" w14:textId="08C2F250" w:rsidR="00BE4456" w:rsidRPr="004A066C" w:rsidRDefault="00655E5F" w:rsidP="004A066C">
      <w:pPr>
        <w:tabs>
          <w:tab w:val="righ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37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Přichystal, Antonín 2013: </w:t>
      </w:r>
      <w:r w:rsidRPr="00496137">
        <w:rPr>
          <w:rFonts w:ascii="Times New Roman" w:hAnsi="Times New Roman" w:cs="Times New Roman"/>
          <w:i/>
          <w:sz w:val="24"/>
          <w:szCs w:val="24"/>
          <w:lang w:val="en-GB"/>
        </w:rPr>
        <w:t>Lithic raw materials in Prehistoric Times of Eastern Central Europe</w:t>
      </w:r>
      <w:r w:rsidRPr="00496137">
        <w:rPr>
          <w:rFonts w:ascii="Times New Roman" w:hAnsi="Times New Roman" w:cs="Times New Roman"/>
          <w:sz w:val="24"/>
          <w:szCs w:val="24"/>
          <w:lang w:val="en-GB"/>
        </w:rPr>
        <w:t>. Ed. Masaryk University, Brno.</w:t>
      </w:r>
    </w:p>
    <w:sectPr w:rsidR="00BE4456" w:rsidRPr="004A0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Katica" w:date="2018-06-25T18:34:00Z" w:initials="K">
    <w:p w14:paraId="2CE0D4D0" w14:textId="77777777" w:rsidR="00FF29C9" w:rsidRDefault="00FF29C9" w:rsidP="00FF29C9">
      <w:pPr>
        <w:pStyle w:val="Jegyzetszveg"/>
      </w:pPr>
      <w:r>
        <w:rPr>
          <w:rStyle w:val="Jegyzethivatkozs"/>
        </w:rPr>
        <w:annotationRef/>
      </w:r>
      <w:r>
        <w:t>Alcím1</w:t>
      </w:r>
    </w:p>
  </w:comment>
  <w:comment w:id="7" w:author="Mester" w:date="2018-08-04T03:40:00Z" w:initials="M">
    <w:p w14:paraId="1992665B" w14:textId="1F7D3008" w:rsidR="00903FF7" w:rsidRDefault="00903FF7">
      <w:pPr>
        <w:pStyle w:val="Jegyzetszveg"/>
      </w:pPr>
      <w:r>
        <w:rPr>
          <w:rStyle w:val="Jegyzethivatkozs"/>
        </w:rPr>
        <w:annotationRef/>
      </w:r>
      <w:r>
        <w:t>évszám?</w:t>
      </w:r>
    </w:p>
  </w:comment>
  <w:comment w:id="10" w:author="Katica" w:date="2018-06-25T22:41:00Z" w:initials="K">
    <w:p w14:paraId="3987467F" w14:textId="3A15B4BF" w:rsidR="00115B7D" w:rsidRDefault="00115B7D">
      <w:pPr>
        <w:pStyle w:val="Jegyzetszveg"/>
      </w:pPr>
      <w:r>
        <w:rPr>
          <w:rStyle w:val="Jegyzethivatkozs"/>
        </w:rPr>
        <w:annotationRef/>
      </w:r>
      <w:r>
        <w:t>Alcím1</w:t>
      </w:r>
    </w:p>
  </w:comment>
  <w:comment w:id="11" w:author="Katica" w:date="2018-06-25T22:39:00Z" w:initials="K">
    <w:p w14:paraId="6BBAE567" w14:textId="42BEDA28" w:rsidR="00BE4456" w:rsidRDefault="00BE4456">
      <w:pPr>
        <w:pStyle w:val="Jegyzetszveg"/>
      </w:pPr>
      <w:r>
        <w:rPr>
          <w:rStyle w:val="Jegyzethivatkozs"/>
        </w:rPr>
        <w:annotationRef/>
      </w:r>
      <w:r>
        <w:t>Alcím1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E0D4D0" w15:done="0"/>
  <w15:commentEx w15:paraId="3987467F" w15:done="0"/>
  <w15:commentEx w15:paraId="6BBAE56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E0D4D0" w16cid:durableId="1EDBB44D"/>
  <w16cid:commentId w16cid:paraId="3987467F" w16cid:durableId="1EDBEE23"/>
  <w16cid:commentId w16cid:paraId="6BBAE567" w16cid:durableId="1EDBEDA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ica">
    <w15:presenceInfo w15:providerId="None" w15:userId="Kati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xsjQxNDYyMbYwNjdU0lEKTi0uzszPAykwrgUAuux4VCwAAAA="/>
  </w:docVars>
  <w:rsids>
    <w:rsidRoot w:val="00FF29C9"/>
    <w:rsid w:val="000E2DD0"/>
    <w:rsid w:val="00115B7D"/>
    <w:rsid w:val="00221016"/>
    <w:rsid w:val="002436F5"/>
    <w:rsid w:val="00286C84"/>
    <w:rsid w:val="00431B5D"/>
    <w:rsid w:val="00496137"/>
    <w:rsid w:val="004A066C"/>
    <w:rsid w:val="00510F60"/>
    <w:rsid w:val="00521704"/>
    <w:rsid w:val="005A4387"/>
    <w:rsid w:val="00655E5F"/>
    <w:rsid w:val="00672F16"/>
    <w:rsid w:val="006D60F9"/>
    <w:rsid w:val="007527A5"/>
    <w:rsid w:val="00772F4B"/>
    <w:rsid w:val="007E294F"/>
    <w:rsid w:val="00894CA7"/>
    <w:rsid w:val="008F6B5F"/>
    <w:rsid w:val="00903FF7"/>
    <w:rsid w:val="009617F2"/>
    <w:rsid w:val="009D1BFD"/>
    <w:rsid w:val="00A92F86"/>
    <w:rsid w:val="00AC347C"/>
    <w:rsid w:val="00B05BEB"/>
    <w:rsid w:val="00BA20CD"/>
    <w:rsid w:val="00BE4456"/>
    <w:rsid w:val="00C7127F"/>
    <w:rsid w:val="00F218F5"/>
    <w:rsid w:val="00FF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5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29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FF29C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29C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29C9"/>
    <w:rPr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FF29C9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2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29C9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E44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E4456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115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29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FF29C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29C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29C9"/>
    <w:rPr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FF29C9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2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29C9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E44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E4456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115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p.mfgi.hu/" TargetMode="Externa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776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</dc:creator>
  <cp:keywords/>
  <dc:description/>
  <cp:lastModifiedBy>Mester</cp:lastModifiedBy>
  <cp:revision>5</cp:revision>
  <dcterms:created xsi:type="dcterms:W3CDTF">2018-07-18T09:46:00Z</dcterms:created>
  <dcterms:modified xsi:type="dcterms:W3CDTF">2018-08-04T21:45:00Z</dcterms:modified>
</cp:coreProperties>
</file>