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D364" w14:textId="18FE3D3C" w:rsidR="00521704" w:rsidRPr="000E0FE5" w:rsidRDefault="001805BC" w:rsidP="00B436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5">
        <w:rPr>
          <w:rFonts w:ascii="Times New Roman" w:hAnsi="Times New Roman" w:cs="Times New Roman"/>
          <w:b/>
          <w:sz w:val="24"/>
          <w:szCs w:val="24"/>
        </w:rPr>
        <w:t xml:space="preserve">Pattintható </w:t>
      </w:r>
      <w:r w:rsidR="00FD2E8A" w:rsidRPr="000E0FE5">
        <w:rPr>
          <w:rFonts w:ascii="Times New Roman" w:hAnsi="Times New Roman" w:cs="Times New Roman"/>
          <w:b/>
          <w:sz w:val="24"/>
          <w:szCs w:val="24"/>
        </w:rPr>
        <w:t>kő</w:t>
      </w:r>
      <w:r w:rsidRPr="000E0FE5">
        <w:rPr>
          <w:rFonts w:ascii="Times New Roman" w:hAnsi="Times New Roman" w:cs="Times New Roman"/>
          <w:b/>
          <w:sz w:val="24"/>
          <w:szCs w:val="24"/>
        </w:rPr>
        <w:t>nyersanyagok terepi kutatása a Kelet-Mecsek terül</w:t>
      </w:r>
      <w:ins w:id="0" w:author="Mester" w:date="2018-08-04T03:30:00Z">
        <w:r w:rsidR="00463BB2">
          <w:rPr>
            <w:rFonts w:ascii="Times New Roman" w:hAnsi="Times New Roman" w:cs="Times New Roman"/>
            <w:b/>
            <w:sz w:val="24"/>
            <w:szCs w:val="24"/>
          </w:rPr>
          <w:t>e</w:t>
        </w:r>
      </w:ins>
      <w:r w:rsidRPr="000E0FE5">
        <w:rPr>
          <w:rFonts w:ascii="Times New Roman" w:hAnsi="Times New Roman" w:cs="Times New Roman"/>
          <w:b/>
          <w:sz w:val="24"/>
          <w:szCs w:val="24"/>
        </w:rPr>
        <w:t>tén</w:t>
      </w:r>
    </w:p>
    <w:p w14:paraId="097A542F" w14:textId="066BB378" w:rsidR="001805BC" w:rsidRPr="000E0FE5" w:rsidRDefault="001805BC" w:rsidP="00B436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5">
        <w:rPr>
          <w:rFonts w:ascii="Times New Roman" w:hAnsi="Times New Roman" w:cs="Times New Roman"/>
          <w:b/>
          <w:sz w:val="24"/>
          <w:szCs w:val="24"/>
        </w:rPr>
        <w:t>Szilágyi Kata</w:t>
      </w:r>
      <w:r w:rsidR="00F45611" w:rsidRPr="000E0FE5">
        <w:rPr>
          <w:rStyle w:val="Lbjegyzet-hivatkozs"/>
          <w:rFonts w:cs="Times New Roman"/>
          <w:b/>
          <w:sz w:val="24"/>
          <w:szCs w:val="24"/>
        </w:rPr>
        <w:footnoteReference w:id="1"/>
      </w:r>
    </w:p>
    <w:p w14:paraId="34FC5309" w14:textId="77777777" w:rsidR="001805BC" w:rsidRPr="00B43683" w:rsidRDefault="001805B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823A" w14:textId="3E119465" w:rsidR="003F2CA0" w:rsidRPr="00B43683" w:rsidRDefault="003F2CA0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B43683">
        <w:rPr>
          <w:rFonts w:ascii="Times New Roman" w:hAnsi="Times New Roman" w:cs="Times New Roman"/>
          <w:sz w:val="24"/>
          <w:szCs w:val="24"/>
          <w:highlight w:val="magenta"/>
        </w:rPr>
        <w:t>A kutatás kiindulópontja</w:t>
      </w:r>
      <w:commentRangeEnd w:id="1"/>
      <w:r w:rsidR="006A652A">
        <w:rPr>
          <w:rStyle w:val="Jegyzethivatkozs"/>
        </w:rPr>
        <w:commentReference w:id="1"/>
      </w:r>
    </w:p>
    <w:p w14:paraId="6D222DC8" w14:textId="21F112A3" w:rsidR="00634EC9" w:rsidRPr="0023785E" w:rsidRDefault="00936C9B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kutatás </w:t>
      </w:r>
      <w:r w:rsidR="006B6C9A" w:rsidRPr="0023785E">
        <w:rPr>
          <w:rFonts w:ascii="Times New Roman" w:hAnsi="Times New Roman" w:cs="Times New Roman"/>
          <w:sz w:val="24"/>
          <w:szCs w:val="24"/>
        </w:rPr>
        <w:t>origóját</w:t>
      </w:r>
      <w:r w:rsidRPr="0023785E">
        <w:rPr>
          <w:rFonts w:ascii="Times New Roman" w:hAnsi="Times New Roman" w:cs="Times New Roman"/>
          <w:sz w:val="24"/>
          <w:szCs w:val="24"/>
        </w:rPr>
        <w:t xml:space="preserve"> a</w:t>
      </w:r>
      <w:ins w:id="2" w:author="Mester" w:date="2018-08-04T22:59:00Z">
        <w:r w:rsidR="00DF0AFF">
          <w:rPr>
            <w:rFonts w:ascii="Times New Roman" w:hAnsi="Times New Roman" w:cs="Times New Roman"/>
            <w:sz w:val="24"/>
            <w:szCs w:val="24"/>
          </w:rPr>
          <w:t xml:space="preserve"> szerző készülő doktori disszertációjának témája, a</w:t>
        </w:r>
      </w:ins>
      <w:r w:rsidRPr="0023785E">
        <w:rPr>
          <w:rFonts w:ascii="Times New Roman" w:hAnsi="Times New Roman" w:cs="Times New Roman"/>
          <w:sz w:val="24"/>
          <w:szCs w:val="24"/>
        </w:rPr>
        <w:t xml:space="preserve"> késő neolitikus Lengyeli kultúra pattintott kőeszközkészít</w:t>
      </w:r>
      <w:r w:rsidR="00516270" w:rsidRPr="0023785E">
        <w:rPr>
          <w:rFonts w:ascii="Times New Roman" w:hAnsi="Times New Roman" w:cs="Times New Roman"/>
          <w:sz w:val="24"/>
          <w:szCs w:val="24"/>
        </w:rPr>
        <w:t>ő tevékenysége</w:t>
      </w:r>
      <w:r w:rsidRPr="0023785E">
        <w:rPr>
          <w:rFonts w:ascii="Times New Roman" w:hAnsi="Times New Roman" w:cs="Times New Roman"/>
          <w:sz w:val="24"/>
          <w:szCs w:val="24"/>
        </w:rPr>
        <w:t xml:space="preserve"> jelenti, különösen Alsónyék–Bátaszék lelőhely</w:t>
      </w:r>
      <w:ins w:id="3" w:author="Mester" w:date="2018-08-04T23:25:00Z">
        <w:r w:rsidR="008B02E4">
          <w:rPr>
            <w:rFonts w:ascii="Times New Roman" w:hAnsi="Times New Roman" w:cs="Times New Roman"/>
            <w:sz w:val="24"/>
            <w:szCs w:val="24"/>
          </w:rPr>
          <w:t>en</w:t>
        </w:r>
      </w:ins>
      <w:r w:rsidR="000E28BE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19677287"/>
      <w:r w:rsidR="000E28BE" w:rsidRPr="0023785E">
        <w:rPr>
          <w:rFonts w:ascii="Times New Roman" w:hAnsi="Times New Roman" w:cs="Times New Roman"/>
          <w:sz w:val="24"/>
          <w:szCs w:val="24"/>
        </w:rPr>
        <w:t>(Osztás et al 2013a; Osztás et al 2013b)</w:t>
      </w:r>
      <w:bookmarkEnd w:id="4"/>
      <w:r w:rsidRPr="0023785E">
        <w:rPr>
          <w:rFonts w:ascii="Times New Roman" w:hAnsi="Times New Roman" w:cs="Times New Roman"/>
          <w:sz w:val="24"/>
          <w:szCs w:val="24"/>
        </w:rPr>
        <w:t xml:space="preserve">, ahol a többi </w:t>
      </w:r>
      <w:ins w:id="5" w:author="Mester" w:date="2018-08-04T23:00:00Z">
        <w:r w:rsidR="00DF0AFF" w:rsidRPr="0023785E">
          <w:rPr>
            <w:rFonts w:ascii="Times New Roman" w:hAnsi="Times New Roman" w:cs="Times New Roman"/>
            <w:sz w:val="24"/>
            <w:szCs w:val="24"/>
          </w:rPr>
          <w:t xml:space="preserve">publikált </w:t>
        </w:r>
      </w:ins>
      <w:r w:rsidRPr="0023785E">
        <w:rPr>
          <w:rFonts w:ascii="Times New Roman" w:hAnsi="Times New Roman" w:cs="Times New Roman"/>
          <w:sz w:val="24"/>
          <w:szCs w:val="24"/>
        </w:rPr>
        <w:t xml:space="preserve">dél-dunántúli </w:t>
      </w:r>
      <w:del w:id="6" w:author="Mester" w:date="2018-08-04T23:00:00Z">
        <w:r w:rsidRPr="0023785E" w:rsidDel="00DF0AFF">
          <w:rPr>
            <w:rFonts w:ascii="Times New Roman" w:hAnsi="Times New Roman" w:cs="Times New Roman"/>
            <w:sz w:val="24"/>
            <w:szCs w:val="24"/>
          </w:rPr>
          <w:delText xml:space="preserve">publikált </w:delText>
        </w:r>
      </w:del>
      <w:r w:rsidRPr="0023785E">
        <w:rPr>
          <w:rFonts w:ascii="Times New Roman" w:hAnsi="Times New Roman" w:cs="Times New Roman"/>
          <w:sz w:val="24"/>
          <w:szCs w:val="24"/>
        </w:rPr>
        <w:t>lengyeli lelőhely (</w:t>
      </w:r>
      <w:bookmarkStart w:id="7" w:name="_Hlk519451133"/>
      <w:r w:rsidRPr="0023785E">
        <w:rPr>
          <w:rFonts w:ascii="Times New Roman" w:hAnsi="Times New Roman" w:cs="Times New Roman"/>
          <w:sz w:val="24"/>
          <w:szCs w:val="24"/>
        </w:rPr>
        <w:t>Zengővárkony, Mórágy–Tűzkődomb, Pécsvárad–Aranyhegy, Lengyel–Sánc, Villánykövesd</w:t>
      </w:r>
      <w:bookmarkEnd w:id="7"/>
      <w:r w:rsidRPr="0023785E">
        <w:rPr>
          <w:rFonts w:ascii="Times New Roman" w:hAnsi="Times New Roman" w:cs="Times New Roman"/>
          <w:sz w:val="24"/>
          <w:szCs w:val="24"/>
        </w:rPr>
        <w:t>) kőanyagához hasonlóan, a</w:t>
      </w:r>
      <w:r w:rsidR="00DF04B7" w:rsidRPr="0023785E">
        <w:rPr>
          <w:rFonts w:ascii="Times New Roman" w:hAnsi="Times New Roman" w:cs="Times New Roman"/>
          <w:sz w:val="24"/>
          <w:szCs w:val="24"/>
        </w:rPr>
        <w:t xml:space="preserve">z </w:t>
      </w:r>
      <w:r w:rsidRPr="0023785E">
        <w:rPr>
          <w:rFonts w:ascii="Times New Roman" w:hAnsi="Times New Roman" w:cs="Times New Roman"/>
          <w:sz w:val="24"/>
          <w:szCs w:val="24"/>
        </w:rPr>
        <w:t xml:space="preserve">eszközök túlnyomó többsége </w:t>
      </w:r>
      <w:del w:id="8" w:author="Mester" w:date="2018-08-04T22:59:00Z">
        <w:r w:rsidRPr="0023785E" w:rsidDel="00DF0AFF">
          <w:rPr>
            <w:rFonts w:ascii="Times New Roman" w:hAnsi="Times New Roman" w:cs="Times New Roman"/>
            <w:sz w:val="24"/>
            <w:szCs w:val="24"/>
          </w:rPr>
          <w:delText xml:space="preserve">mecseki </w:delText>
        </w:r>
      </w:del>
      <w:r w:rsidRPr="0023785E">
        <w:rPr>
          <w:rFonts w:ascii="Times New Roman" w:hAnsi="Times New Roman" w:cs="Times New Roman"/>
          <w:sz w:val="24"/>
          <w:szCs w:val="24"/>
        </w:rPr>
        <w:t>radiolaritból készült</w:t>
      </w:r>
      <w:r w:rsidR="004D381B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519451144"/>
      <w:r w:rsidR="004D381B" w:rsidRPr="0023785E">
        <w:rPr>
          <w:rFonts w:ascii="Times New Roman" w:hAnsi="Times New Roman" w:cs="Times New Roman"/>
          <w:sz w:val="24"/>
          <w:szCs w:val="24"/>
        </w:rPr>
        <w:t>(Biró 1989: 26</w:t>
      </w:r>
      <w:r w:rsidR="000E0FE5" w:rsidRPr="0023785E">
        <w:rPr>
          <w:rFonts w:ascii="Times New Roman" w:hAnsi="Times New Roman" w:cs="Times New Roman"/>
          <w:sz w:val="24"/>
          <w:szCs w:val="24"/>
        </w:rPr>
        <w:t>-</w:t>
      </w:r>
      <w:r w:rsidR="004D381B" w:rsidRPr="0023785E">
        <w:rPr>
          <w:rFonts w:ascii="Times New Roman" w:hAnsi="Times New Roman" w:cs="Times New Roman"/>
          <w:sz w:val="24"/>
          <w:szCs w:val="24"/>
        </w:rPr>
        <w:t>28; uő. 1990: 69; uő. 1998: 36</w:t>
      </w:r>
      <w:r w:rsidR="00F177B6" w:rsidRPr="0023785E">
        <w:rPr>
          <w:rFonts w:ascii="Times New Roman" w:hAnsi="Times New Roman" w:cs="Times New Roman"/>
          <w:sz w:val="24"/>
          <w:szCs w:val="24"/>
        </w:rPr>
        <w:t>; Bácskay</w:t>
      </w:r>
      <w:r w:rsidR="000E0FE5" w:rsidRPr="0023785E">
        <w:rPr>
          <w:rFonts w:ascii="Times New Roman" w:hAnsi="Times New Roman" w:cs="Times New Roman"/>
          <w:sz w:val="24"/>
          <w:szCs w:val="24"/>
        </w:rPr>
        <w:t>–</w:t>
      </w:r>
      <w:r w:rsidR="00F177B6" w:rsidRPr="0023785E">
        <w:rPr>
          <w:rFonts w:ascii="Times New Roman" w:hAnsi="Times New Roman" w:cs="Times New Roman"/>
          <w:sz w:val="24"/>
          <w:szCs w:val="24"/>
        </w:rPr>
        <w:t>T. Biró 1984; Bácskay 1989, uő. 1990</w:t>
      </w:r>
      <w:r w:rsidR="004D381B" w:rsidRPr="0023785E">
        <w:rPr>
          <w:rFonts w:ascii="Times New Roman" w:hAnsi="Times New Roman" w:cs="Times New Roman"/>
          <w:sz w:val="24"/>
          <w:szCs w:val="24"/>
        </w:rPr>
        <w:t>)</w:t>
      </w:r>
      <w:bookmarkEnd w:id="9"/>
      <w:del w:id="10" w:author="Mester" w:date="2018-08-04T22:54:00Z">
        <w:r w:rsidRPr="0023785E" w:rsidDel="00DF0AFF">
          <w:rPr>
            <w:rFonts w:ascii="Times New Roman" w:hAnsi="Times New Roman" w:cs="Times New Roman"/>
            <w:sz w:val="24"/>
            <w:szCs w:val="24"/>
          </w:rPr>
          <w:delText>.</w:delText>
        </w:r>
        <w:r w:rsidR="00922C05" w:rsidRPr="0023785E" w:rsidDel="00DF0AF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34EC9" w:rsidRPr="0023785E" w:rsidDel="00DF0AFF">
          <w:rPr>
            <w:rFonts w:ascii="Times New Roman" w:hAnsi="Times New Roman" w:cs="Times New Roman"/>
            <w:sz w:val="24"/>
            <w:szCs w:val="24"/>
          </w:rPr>
          <w:delText>A mecseki radiolaritra igen változatos textúra, színváltozat és mintázat jellemző</w:delText>
        </w:r>
      </w:del>
      <w:r w:rsidR="00CD4B6C" w:rsidRPr="0023785E">
        <w:rPr>
          <w:rFonts w:ascii="Times New Roman" w:hAnsi="Times New Roman" w:cs="Times New Roman"/>
          <w:sz w:val="24"/>
          <w:szCs w:val="24"/>
        </w:rPr>
        <w:t xml:space="preserve"> (1. kép).</w:t>
      </w:r>
    </w:p>
    <w:p w14:paraId="0BA44292" w14:textId="0A9A08AA" w:rsidR="00AB1B8E" w:rsidRPr="0023785E" w:rsidRDefault="00AB1B8E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Mindenekelőtt </w:t>
      </w:r>
      <w:r w:rsidR="00CF317D" w:rsidRPr="0023785E">
        <w:rPr>
          <w:rFonts w:ascii="Times New Roman" w:hAnsi="Times New Roman" w:cs="Times New Roman"/>
          <w:sz w:val="24"/>
          <w:szCs w:val="24"/>
        </w:rPr>
        <w:t>fontos tisztázni, hogy mit is tekintünk radiolaritnak. O</w:t>
      </w:r>
      <w:r w:rsidR="00740D82" w:rsidRPr="0023785E">
        <w:rPr>
          <w:rFonts w:ascii="Times New Roman" w:hAnsi="Times New Roman" w:cs="Times New Roman"/>
          <w:sz w:val="24"/>
          <w:szCs w:val="24"/>
        </w:rPr>
        <w:t>lyan üledékes kőzet</w:t>
      </w:r>
      <w:r w:rsidR="00B049A8" w:rsidRPr="0023785E">
        <w:rPr>
          <w:rFonts w:ascii="Times New Roman" w:hAnsi="Times New Roman" w:cs="Times New Roman"/>
          <w:sz w:val="24"/>
          <w:szCs w:val="24"/>
        </w:rPr>
        <w:t xml:space="preserve"> a radiolarit</w:t>
      </w:r>
      <w:r w:rsidR="00740D82" w:rsidRPr="0023785E">
        <w:rPr>
          <w:rFonts w:ascii="Times New Roman" w:hAnsi="Times New Roman" w:cs="Times New Roman"/>
          <w:sz w:val="24"/>
          <w:szCs w:val="24"/>
        </w:rPr>
        <w:t xml:space="preserve">, amely mélytengerekben kovavázas sugárállatkák (radioláriák) vázelemeiből </w:t>
      </w:r>
      <w:r w:rsidR="00FB7F83" w:rsidRPr="0023785E">
        <w:rPr>
          <w:rFonts w:ascii="Times New Roman" w:hAnsi="Times New Roman" w:cs="Times New Roman"/>
          <w:sz w:val="24"/>
          <w:szCs w:val="24"/>
        </w:rPr>
        <w:t xml:space="preserve">keletkezett </w:t>
      </w:r>
      <w:r w:rsidR="00740D82" w:rsidRPr="0023785E">
        <w:rPr>
          <w:rFonts w:ascii="Times New Roman" w:hAnsi="Times New Roman" w:cs="Times New Roman"/>
          <w:sz w:val="24"/>
          <w:szCs w:val="24"/>
        </w:rPr>
        <w:t>a földtörténeti középidőben (mezoz</w:t>
      </w:r>
      <w:del w:id="11" w:author="Mester" w:date="2018-08-04T03:33:00Z">
        <w:r w:rsidR="00740D82" w:rsidRPr="0023785E" w:rsidDel="00463BB2">
          <w:rPr>
            <w:rFonts w:ascii="Times New Roman" w:hAnsi="Times New Roman" w:cs="Times New Roman"/>
            <w:sz w:val="24"/>
            <w:szCs w:val="24"/>
          </w:rPr>
          <w:delText>o</w:delText>
        </w:r>
      </w:del>
      <w:ins w:id="12" w:author="Mester" w:date="2018-08-04T03:33:00Z">
        <w:r w:rsidR="00463BB2">
          <w:rPr>
            <w:rFonts w:ascii="Times New Roman" w:hAnsi="Times New Roman" w:cs="Times New Roman"/>
            <w:sz w:val="24"/>
            <w:szCs w:val="24"/>
          </w:rPr>
          <w:t>ó</w:t>
        </w:r>
      </w:ins>
      <w:r w:rsidR="00740D82" w:rsidRPr="0023785E">
        <w:rPr>
          <w:rFonts w:ascii="Times New Roman" w:hAnsi="Times New Roman" w:cs="Times New Roman"/>
          <w:sz w:val="24"/>
          <w:szCs w:val="24"/>
        </w:rPr>
        <w:t xml:space="preserve">ikumban). </w:t>
      </w:r>
      <w:r w:rsidR="00B049A8" w:rsidRPr="0023785E">
        <w:rPr>
          <w:rFonts w:ascii="Times New Roman" w:hAnsi="Times New Roman" w:cs="Times New Roman"/>
          <w:sz w:val="24"/>
          <w:szCs w:val="24"/>
        </w:rPr>
        <w:t xml:space="preserve">Földrajzilag nagy területen megtalálható, </w:t>
      </w:r>
      <w:del w:id="13" w:author="Mester" w:date="2018-08-04T23:26:00Z">
        <w:r w:rsidR="00B049A8" w:rsidRPr="0023785E" w:rsidDel="008B02E4">
          <w:rPr>
            <w:rFonts w:ascii="Times New Roman" w:hAnsi="Times New Roman" w:cs="Times New Roman"/>
            <w:sz w:val="24"/>
            <w:szCs w:val="24"/>
          </w:rPr>
          <w:delText xml:space="preserve">ily módon </w:delText>
        </w:r>
      </w:del>
      <w:r w:rsidR="00740D82" w:rsidRPr="0023785E">
        <w:rPr>
          <w:rFonts w:ascii="Times New Roman" w:hAnsi="Times New Roman"/>
          <w:sz w:val="24"/>
          <w:szCs w:val="24"/>
        </w:rPr>
        <w:t>az Alpok</w:t>
      </w:r>
      <w:del w:id="14" w:author="Mester" w:date="2018-08-04T23:26:00Z">
        <w:r w:rsidR="00740D82" w:rsidRPr="0023785E" w:rsidDel="008B02E4">
          <w:rPr>
            <w:rFonts w:ascii="Times New Roman" w:hAnsi="Times New Roman"/>
            <w:sz w:val="24"/>
            <w:szCs w:val="24"/>
          </w:rPr>
          <w:delText>,</w:delText>
        </w:r>
      </w:del>
      <w:ins w:id="15" w:author="Mester" w:date="2018-08-04T23:26:00Z">
        <w:r w:rsidR="008B02E4">
          <w:rPr>
            <w:rFonts w:ascii="Times New Roman" w:hAnsi="Times New Roman"/>
            <w:sz w:val="24"/>
            <w:szCs w:val="24"/>
          </w:rPr>
          <w:t xml:space="preserve"> és</w:t>
        </w:r>
      </w:ins>
      <w:r w:rsidR="00740D82" w:rsidRPr="0023785E">
        <w:rPr>
          <w:rFonts w:ascii="Times New Roman" w:hAnsi="Times New Roman"/>
          <w:sz w:val="24"/>
          <w:szCs w:val="24"/>
        </w:rPr>
        <w:t xml:space="preserve"> a Kárpátok hegységei</w:t>
      </w:r>
      <w:ins w:id="16" w:author="Mester" w:date="2018-08-04T23:26:00Z">
        <w:r w:rsidR="008B02E4">
          <w:rPr>
            <w:rFonts w:ascii="Times New Roman" w:hAnsi="Times New Roman"/>
            <w:sz w:val="24"/>
            <w:szCs w:val="24"/>
          </w:rPr>
          <w:t>től</w:t>
        </w:r>
      </w:ins>
      <w:del w:id="17" w:author="Mester" w:date="2018-08-04T23:26:00Z">
        <w:r w:rsidR="00740D82" w:rsidRPr="0023785E" w:rsidDel="008B02E4">
          <w:rPr>
            <w:rFonts w:ascii="Times New Roman" w:hAnsi="Times New Roman"/>
            <w:sz w:val="24"/>
            <w:szCs w:val="24"/>
          </w:rPr>
          <w:delText>ben és</w:delText>
        </w:r>
      </w:del>
      <w:r w:rsidR="00740D82" w:rsidRPr="0023785E">
        <w:rPr>
          <w:rFonts w:ascii="Times New Roman" w:hAnsi="Times New Roman"/>
          <w:sz w:val="24"/>
          <w:szCs w:val="24"/>
        </w:rPr>
        <w:t xml:space="preserve"> a Balkánon keresztül</w:t>
      </w:r>
      <w:r w:rsidRPr="0023785E">
        <w:rPr>
          <w:rFonts w:ascii="Times New Roman" w:hAnsi="Times New Roman"/>
          <w:sz w:val="24"/>
          <w:szCs w:val="24"/>
        </w:rPr>
        <w:t xml:space="preserve"> egészen</w:t>
      </w:r>
      <w:r w:rsidR="00740D82" w:rsidRPr="0023785E">
        <w:rPr>
          <w:rFonts w:ascii="Times New Roman" w:hAnsi="Times New Roman"/>
          <w:sz w:val="24"/>
          <w:szCs w:val="24"/>
        </w:rPr>
        <w:t xml:space="preserve"> a Himalájáig </w:t>
      </w:r>
      <w:r w:rsidR="00B049A8" w:rsidRPr="0023785E">
        <w:rPr>
          <w:rFonts w:ascii="Times New Roman" w:hAnsi="Times New Roman"/>
          <w:sz w:val="24"/>
          <w:szCs w:val="24"/>
        </w:rPr>
        <w:t xml:space="preserve">fellelhető </w:t>
      </w:r>
      <w:bookmarkStart w:id="18" w:name="_Hlk519675199"/>
      <w:r w:rsidR="00740D82" w:rsidRPr="0023785E">
        <w:rPr>
          <w:rFonts w:ascii="Times New Roman" w:hAnsi="Times New Roman"/>
          <w:sz w:val="24"/>
          <w:szCs w:val="24"/>
        </w:rPr>
        <w:t>(</w:t>
      </w:r>
      <w:r w:rsidR="00820545" w:rsidRPr="0023785E">
        <w:rPr>
          <w:rFonts w:ascii="Times New Roman" w:hAnsi="Times New Roman"/>
          <w:sz w:val="24"/>
          <w:szCs w:val="24"/>
        </w:rPr>
        <w:t xml:space="preserve">Barabás 1986: 131-140; </w:t>
      </w:r>
      <w:r w:rsidR="00740D82" w:rsidRPr="0023785E">
        <w:rPr>
          <w:rFonts w:ascii="Times New Roman" w:hAnsi="Times New Roman" w:cstheme="minorHAnsi"/>
          <w:sz w:val="24"/>
          <w:szCs w:val="24"/>
        </w:rPr>
        <w:t>Hartai</w:t>
      </w:r>
      <w:r w:rsidR="00740D82" w:rsidRPr="0023785E">
        <w:rPr>
          <w:rFonts w:ascii="Times New Roman" w:hAnsi="Times New Roman"/>
          <w:sz w:val="24"/>
          <w:szCs w:val="24"/>
        </w:rPr>
        <w:t xml:space="preserve"> 2008, 17-24). </w:t>
      </w:r>
      <w:bookmarkEnd w:id="18"/>
      <w:r w:rsidR="00740D82" w:rsidRPr="0023785E">
        <w:rPr>
          <w:rFonts w:ascii="Times New Roman" w:hAnsi="Times New Roman" w:cs="Times New Roman"/>
          <w:sz w:val="24"/>
          <w:szCs w:val="24"/>
        </w:rPr>
        <w:t xml:space="preserve">Nagyon ellenálló, kemény kőzet, </w:t>
      </w:r>
      <w:del w:id="19" w:author="Mester" w:date="2018-08-04T22:43:00Z">
        <w:r w:rsidR="00740D82" w:rsidRPr="0023785E" w:rsidDel="00E140CB">
          <w:rPr>
            <w:rFonts w:ascii="Times New Roman" w:hAnsi="Times New Roman" w:cs="Times New Roman"/>
            <w:sz w:val="24"/>
            <w:szCs w:val="24"/>
          </w:rPr>
          <w:delText xml:space="preserve">emiatt </w:delText>
        </w:r>
      </w:del>
      <w:r w:rsidR="00740D82" w:rsidRPr="0023785E">
        <w:rPr>
          <w:rFonts w:ascii="Times New Roman" w:hAnsi="Times New Roman" w:cs="Times New Roman"/>
          <w:sz w:val="24"/>
          <w:szCs w:val="24"/>
        </w:rPr>
        <w:t xml:space="preserve">pattintásra kiválóan alkalmas. </w:t>
      </w:r>
      <w:r w:rsidRPr="0023785E">
        <w:rPr>
          <w:rFonts w:ascii="Times New Roman" w:hAnsi="Times New Roman" w:cs="Times New Roman"/>
          <w:sz w:val="24"/>
          <w:szCs w:val="24"/>
        </w:rPr>
        <w:t>A radiolaritokat a szöveti jelleg, szín és a fényesség alapján csoportosítják, amely egy-egy hegységre jellegzetes, így ezek egyben területi csoporto</w:t>
      </w:r>
      <w:del w:id="20" w:author="Mester" w:date="2018-08-04T23:27:00Z">
        <w:r w:rsidRPr="0023785E" w:rsidDel="008B02E4">
          <w:rPr>
            <w:rFonts w:ascii="Times New Roman" w:hAnsi="Times New Roman" w:cs="Times New Roman"/>
            <w:sz w:val="24"/>
            <w:szCs w:val="24"/>
          </w:rPr>
          <w:delText>sításo</w:delText>
        </w:r>
      </w:del>
      <w:r w:rsidRPr="0023785E">
        <w:rPr>
          <w:rFonts w:ascii="Times New Roman" w:hAnsi="Times New Roman" w:cs="Times New Roman"/>
          <w:sz w:val="24"/>
          <w:szCs w:val="24"/>
        </w:rPr>
        <w:t>kat jelölnek. E</w:t>
      </w:r>
      <w:ins w:id="21" w:author="Mester" w:date="2018-08-04T23:27:00Z">
        <w:r w:rsidR="008B02E4">
          <w:rPr>
            <w:rFonts w:ascii="Times New Roman" w:hAnsi="Times New Roman" w:cs="Times New Roman"/>
            <w:sz w:val="24"/>
            <w:szCs w:val="24"/>
          </w:rPr>
          <w:t>miatt</w:t>
        </w:r>
      </w:ins>
      <w:del w:id="22" w:author="Mester" w:date="2018-08-04T23:27:00Z">
        <w:r w:rsidRPr="0023785E" w:rsidDel="008B02E4">
          <w:rPr>
            <w:rFonts w:ascii="Times New Roman" w:hAnsi="Times New Roman" w:cs="Times New Roman"/>
            <w:sz w:val="24"/>
            <w:szCs w:val="24"/>
          </w:rPr>
          <w:delText>zek alapján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 a pattintott kőeszközkutatás</w:t>
      </w:r>
      <w:r w:rsidR="00A10B47" w:rsidRPr="0023785E">
        <w:rPr>
          <w:rFonts w:ascii="Times New Roman" w:hAnsi="Times New Roman" w:cs="Times New Roman"/>
          <w:sz w:val="24"/>
          <w:szCs w:val="24"/>
        </w:rPr>
        <w:t>ban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radiolarit </w:t>
      </w:r>
      <w:r w:rsidR="005408E2" w:rsidRPr="0023785E">
        <w:rPr>
          <w:rFonts w:ascii="Times New Roman" w:hAnsi="Times New Roman" w:cs="Times New Roman"/>
          <w:sz w:val="24"/>
          <w:szCs w:val="24"/>
        </w:rPr>
        <w:t xml:space="preserve">– és más kőzet – </w:t>
      </w:r>
      <w:r w:rsidRPr="0023785E">
        <w:rPr>
          <w:rFonts w:ascii="Times New Roman" w:hAnsi="Times New Roman" w:cs="Times New Roman"/>
          <w:sz w:val="24"/>
          <w:szCs w:val="24"/>
        </w:rPr>
        <w:t>csoportokat előszeretettel használj</w:t>
      </w:r>
      <w:r w:rsidR="00A10B47" w:rsidRPr="0023785E">
        <w:rPr>
          <w:rFonts w:ascii="Times New Roman" w:hAnsi="Times New Roman" w:cs="Times New Roman"/>
          <w:sz w:val="24"/>
          <w:szCs w:val="24"/>
        </w:rPr>
        <w:t>ák</w:t>
      </w:r>
      <w:r w:rsidRPr="0023785E">
        <w:rPr>
          <w:rFonts w:ascii="Times New Roman" w:hAnsi="Times New Roman" w:cs="Times New Roman"/>
          <w:sz w:val="24"/>
          <w:szCs w:val="24"/>
        </w:rPr>
        <w:t xml:space="preserve"> az adott lelőhely beszerzési zónájának meghatározásában. A Dunántúlon a bakonyi és a mecseki radiolaritokat különböztetjük meg.</w:t>
      </w:r>
      <w:r w:rsidR="00F63DD7"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BB6C04" w:rsidRPr="0023785E">
        <w:rPr>
          <w:rFonts w:ascii="Times New Roman" w:hAnsi="Times New Roman" w:cs="Times New Roman"/>
          <w:sz w:val="24"/>
          <w:szCs w:val="24"/>
        </w:rPr>
        <w:t>Ez utóbbi típus jellegzetesen selyemfényű, amely megkülönbözteti az élénk színű bakonyi változatoktól. A mecseki radiolarit</w:t>
      </w:r>
      <w:r w:rsidR="00B049A8" w:rsidRPr="0023785E">
        <w:rPr>
          <w:rFonts w:ascii="Times New Roman" w:hAnsi="Times New Roman" w:cs="Times New Roman"/>
          <w:sz w:val="24"/>
          <w:szCs w:val="24"/>
        </w:rPr>
        <w:t>ra két nagy</w:t>
      </w:r>
      <w:r w:rsidR="00BB6C04" w:rsidRPr="0023785E">
        <w:rPr>
          <w:rFonts w:ascii="Times New Roman" w:hAnsi="Times New Roman" w:cs="Times New Roman"/>
          <w:sz w:val="24"/>
          <w:szCs w:val="24"/>
        </w:rPr>
        <w:t xml:space="preserve"> színváltozat</w:t>
      </w:r>
      <w:r w:rsidR="00B049A8" w:rsidRPr="0023785E">
        <w:rPr>
          <w:rFonts w:ascii="Times New Roman" w:hAnsi="Times New Roman" w:cs="Times New Roman"/>
          <w:sz w:val="24"/>
          <w:szCs w:val="24"/>
        </w:rPr>
        <w:t xml:space="preserve"> jellemző, egyik a</w:t>
      </w:r>
      <w:r w:rsidR="00BB6C04" w:rsidRPr="0023785E">
        <w:rPr>
          <w:rFonts w:ascii="Times New Roman" w:hAnsi="Times New Roman" w:cs="Times New Roman"/>
          <w:sz w:val="24"/>
          <w:szCs w:val="24"/>
        </w:rPr>
        <w:t xml:space="preserve"> sötétebb tónusú barna és bordó árnyalat, míg a világosabb verziók között a fehér, szürke, zöld és kék, illetve ezeknek</w:t>
      </w:r>
      <w:ins w:id="23" w:author="Mester" w:date="2018-08-04T23:28:00Z">
        <w:r w:rsidR="008B02E4">
          <w:rPr>
            <w:rFonts w:ascii="Times New Roman" w:hAnsi="Times New Roman" w:cs="Times New Roman"/>
            <w:sz w:val="24"/>
            <w:szCs w:val="24"/>
          </w:rPr>
          <w:t xml:space="preserve"> a</w:t>
        </w:r>
      </w:ins>
      <w:r w:rsidR="00BB6C04" w:rsidRPr="0023785E">
        <w:rPr>
          <w:rFonts w:ascii="Times New Roman" w:hAnsi="Times New Roman" w:cs="Times New Roman"/>
          <w:sz w:val="24"/>
          <w:szCs w:val="24"/>
        </w:rPr>
        <w:t xml:space="preserve"> változatai különböztethetőek meg</w:t>
      </w:r>
      <w:r w:rsidR="00556B0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519677414"/>
      <w:r w:rsidR="00556B04" w:rsidRPr="0023785E">
        <w:rPr>
          <w:rFonts w:ascii="Times New Roman" w:hAnsi="Times New Roman" w:cs="Times New Roman"/>
          <w:sz w:val="24"/>
          <w:szCs w:val="24"/>
        </w:rPr>
        <w:t xml:space="preserve">(Biró 1988; Biró–Dobosi 1991; </w:t>
      </w:r>
      <w:r w:rsidR="008D2868" w:rsidRPr="0023785E">
        <w:rPr>
          <w:rFonts w:ascii="Times New Roman" w:hAnsi="Times New Roman" w:cs="Times New Roman"/>
          <w:sz w:val="24"/>
          <w:szCs w:val="24"/>
        </w:rPr>
        <w:t>Biró–Szilágyi–Kasztovszky 2009: 27-29)</w:t>
      </w:r>
      <w:bookmarkEnd w:id="24"/>
      <w:r w:rsidR="00774637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519498742"/>
      <w:r w:rsidR="00774637" w:rsidRPr="0023785E">
        <w:rPr>
          <w:rFonts w:ascii="Times New Roman" w:hAnsi="Times New Roman" w:cs="Times New Roman"/>
          <w:sz w:val="24"/>
          <w:szCs w:val="24"/>
        </w:rPr>
        <w:t>(</w:t>
      </w:r>
      <w:r w:rsidR="00CD4B6C" w:rsidRPr="0023785E">
        <w:rPr>
          <w:rFonts w:ascii="Times New Roman" w:hAnsi="Times New Roman" w:cs="Times New Roman"/>
          <w:sz w:val="24"/>
          <w:szCs w:val="24"/>
        </w:rPr>
        <w:t>2. kép</w:t>
      </w:r>
      <w:r w:rsidR="00774637" w:rsidRPr="0023785E">
        <w:rPr>
          <w:rFonts w:ascii="Times New Roman" w:hAnsi="Times New Roman" w:cs="Times New Roman"/>
          <w:sz w:val="24"/>
          <w:szCs w:val="24"/>
        </w:rPr>
        <w:t>)</w:t>
      </w:r>
      <w:bookmarkEnd w:id="25"/>
      <w:r w:rsidR="00CD4B6C" w:rsidRPr="0023785E">
        <w:rPr>
          <w:rFonts w:ascii="Times New Roman" w:hAnsi="Times New Roman" w:cs="Times New Roman"/>
          <w:sz w:val="24"/>
          <w:szCs w:val="24"/>
        </w:rPr>
        <w:t>.</w:t>
      </w:r>
    </w:p>
    <w:p w14:paraId="4982F086" w14:textId="447FDF66" w:rsidR="00D91324" w:rsidRDefault="00DF0AFF" w:rsidP="005A4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ins w:id="26" w:author="Mester" w:date="2018-08-04T23:01:00Z">
        <w:r>
          <w:rPr>
            <w:rFonts w:ascii="Times New Roman" w:hAnsi="Times New Roman" w:cs="Times New Roman"/>
            <w:sz w:val="24"/>
            <w:szCs w:val="24"/>
          </w:rPr>
          <w:t>Mivel a</w:t>
        </w:r>
      </w:ins>
      <w:del w:id="27" w:author="Mester" w:date="2018-08-04T23:01:00Z">
        <w:r w:rsidR="001F2FCA" w:rsidRPr="0023785E" w:rsidDel="00DF0AF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47013E" w:rsidRPr="0023785E">
        <w:rPr>
          <w:rFonts w:ascii="Times New Roman" w:hAnsi="Times New Roman" w:cs="Times New Roman"/>
          <w:sz w:val="24"/>
          <w:szCs w:val="24"/>
        </w:rPr>
        <w:t xml:space="preserve"> felsorolt lengyeli</w:t>
      </w:r>
      <w:r w:rsidR="00947E47" w:rsidRPr="0023785E">
        <w:rPr>
          <w:rFonts w:ascii="Times New Roman" w:hAnsi="Times New Roman" w:cs="Times New Roman"/>
          <w:sz w:val="24"/>
          <w:szCs w:val="24"/>
        </w:rPr>
        <w:t xml:space="preserve"> lelőhelyek</w:t>
      </w:r>
      <w:r w:rsidR="001F2FCA" w:rsidRPr="0023785E">
        <w:rPr>
          <w:rFonts w:ascii="Times New Roman" w:hAnsi="Times New Roman" w:cs="Times New Roman"/>
          <w:sz w:val="24"/>
          <w:szCs w:val="24"/>
        </w:rPr>
        <w:t xml:space="preserve"> kőegyüttes</w:t>
      </w:r>
      <w:r w:rsidR="003710DB" w:rsidRPr="0023785E">
        <w:rPr>
          <w:rFonts w:ascii="Times New Roman" w:hAnsi="Times New Roman" w:cs="Times New Roman"/>
          <w:sz w:val="24"/>
          <w:szCs w:val="24"/>
        </w:rPr>
        <w:t>ei</w:t>
      </w:r>
      <w:ins w:id="28" w:author="Mester" w:date="2018-08-04T23:02:00Z">
        <w:r>
          <w:rPr>
            <w:rFonts w:ascii="Times New Roman" w:hAnsi="Times New Roman" w:cs="Times New Roman"/>
            <w:sz w:val="24"/>
            <w:szCs w:val="24"/>
          </w:rPr>
          <w:t>ben a mecseki radiolarit dominál, ezek</w:t>
        </w:r>
      </w:ins>
      <w:r w:rsidR="003710DB" w:rsidRPr="0023785E">
        <w:rPr>
          <w:rFonts w:ascii="Times New Roman" w:hAnsi="Times New Roman" w:cs="Times New Roman"/>
          <w:sz w:val="24"/>
          <w:szCs w:val="24"/>
        </w:rPr>
        <w:t>nek</w:t>
      </w:r>
      <w:ins w:id="29" w:author="Mester" w:date="2018-08-04T23:02:00Z">
        <w:r>
          <w:rPr>
            <w:rFonts w:ascii="Times New Roman" w:hAnsi="Times New Roman" w:cs="Times New Roman"/>
            <w:sz w:val="24"/>
            <w:szCs w:val="24"/>
          </w:rPr>
          <w:t xml:space="preserve"> a</w:t>
        </w:r>
      </w:ins>
      <w:r w:rsidR="001F2FCA" w:rsidRPr="0023785E">
        <w:rPr>
          <w:rFonts w:ascii="Times New Roman" w:hAnsi="Times New Roman" w:cs="Times New Roman"/>
          <w:sz w:val="24"/>
          <w:szCs w:val="24"/>
        </w:rPr>
        <w:t xml:space="preserve"> helyi beszerzési zónáját a Kelet-Mecsek területére lehet lokalizálni. </w:t>
      </w:r>
      <w:r w:rsidR="00922C05" w:rsidRPr="0023785E">
        <w:rPr>
          <w:rFonts w:ascii="Times New Roman" w:hAnsi="Times New Roman" w:cs="Times New Roman"/>
          <w:sz w:val="24"/>
          <w:szCs w:val="24"/>
        </w:rPr>
        <w:t xml:space="preserve">A </w:t>
      </w:r>
      <w:r w:rsidR="00D91324" w:rsidRPr="0023785E">
        <w:rPr>
          <w:rFonts w:ascii="Times New Roman" w:hAnsi="Times New Roman" w:cs="Times New Roman"/>
          <w:sz w:val="24"/>
          <w:szCs w:val="24"/>
        </w:rPr>
        <w:t>hegység</w:t>
      </w:r>
      <w:r w:rsidR="00922C05" w:rsidRPr="0023785E">
        <w:rPr>
          <w:rFonts w:ascii="Times New Roman" w:hAnsi="Times New Roman" w:cs="Times New Roman"/>
          <w:sz w:val="24"/>
          <w:szCs w:val="24"/>
        </w:rPr>
        <w:t>től legtávolabbi lelőhelyek is csupán 40 kilométer</w:t>
      </w:r>
      <w:r w:rsidR="00076253" w:rsidRPr="0023785E">
        <w:rPr>
          <w:rFonts w:ascii="Times New Roman" w:hAnsi="Times New Roman" w:cs="Times New Roman"/>
          <w:sz w:val="24"/>
          <w:szCs w:val="24"/>
        </w:rPr>
        <w:t xml:space="preserve">re </w:t>
      </w:r>
      <w:r w:rsidR="00F55109" w:rsidRPr="0023785E">
        <w:rPr>
          <w:rFonts w:ascii="Times New Roman" w:hAnsi="Times New Roman" w:cs="Times New Roman"/>
          <w:sz w:val="24"/>
          <w:szCs w:val="24"/>
        </w:rPr>
        <w:t>helyezkednek el</w:t>
      </w:r>
      <w:r w:rsidR="00922C05" w:rsidRPr="0023785E">
        <w:rPr>
          <w:rFonts w:ascii="Times New Roman" w:hAnsi="Times New Roman" w:cs="Times New Roman"/>
          <w:sz w:val="24"/>
          <w:szCs w:val="24"/>
        </w:rPr>
        <w:t xml:space="preserve">. </w:t>
      </w:r>
      <w:r w:rsidR="001F2FCA" w:rsidRPr="0023785E">
        <w:rPr>
          <w:rFonts w:ascii="Times New Roman" w:hAnsi="Times New Roman" w:cs="Times New Roman"/>
          <w:sz w:val="24"/>
          <w:szCs w:val="24"/>
        </w:rPr>
        <w:t>A mecseki radiolarit nyersanyagforrás</w:t>
      </w:r>
      <w:r w:rsidR="00481856" w:rsidRPr="0023785E">
        <w:rPr>
          <w:rFonts w:ascii="Times New Roman" w:hAnsi="Times New Roman" w:cs="Times New Roman"/>
          <w:sz w:val="24"/>
          <w:szCs w:val="24"/>
        </w:rPr>
        <w:t>aiként</w:t>
      </w:r>
      <w:r w:rsidR="001F2FCA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519498567"/>
      <w:r w:rsidR="001F2FCA" w:rsidRPr="0023785E">
        <w:rPr>
          <w:rFonts w:ascii="Times New Roman" w:hAnsi="Times New Roman" w:cs="Times New Roman"/>
          <w:sz w:val="24"/>
          <w:szCs w:val="24"/>
        </w:rPr>
        <w:t>Komló, Hosszúhetény, Kisújbánya, Magyaregregy és Vékény</w:t>
      </w:r>
      <w:bookmarkEnd w:id="30"/>
      <w:r w:rsidR="001F2FCA"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8C56E8" w:rsidRPr="0023785E">
        <w:rPr>
          <w:rFonts w:ascii="Times New Roman" w:hAnsi="Times New Roman" w:cs="Times New Roman"/>
          <w:sz w:val="24"/>
          <w:szCs w:val="24"/>
        </w:rPr>
        <w:t>környék</w:t>
      </w:r>
      <w:r w:rsidR="00481856" w:rsidRPr="0023785E">
        <w:rPr>
          <w:rFonts w:ascii="Times New Roman" w:hAnsi="Times New Roman" w:cs="Times New Roman"/>
          <w:sz w:val="24"/>
          <w:szCs w:val="24"/>
        </w:rPr>
        <w:t xml:space="preserve">e szerepelnek </w:t>
      </w:r>
      <w:r w:rsidR="003F2CA0" w:rsidRPr="0023785E">
        <w:rPr>
          <w:rFonts w:ascii="Times New Roman" w:hAnsi="Times New Roman" w:cs="Times New Roman"/>
          <w:sz w:val="24"/>
          <w:szCs w:val="24"/>
        </w:rPr>
        <w:t>a geológiai szakirodalomban</w:t>
      </w:r>
      <w:r w:rsidR="000745AA" w:rsidRPr="0023785E">
        <w:rPr>
          <w:rFonts w:ascii="Times New Roman" w:hAnsi="Times New Roman" w:cs="Times New Roman"/>
          <w:sz w:val="24"/>
          <w:szCs w:val="24"/>
        </w:rPr>
        <w:t xml:space="preserve"> (Barabás 1986, Konda 1986; Gyalog </w:t>
      </w:r>
      <w:r w:rsidR="000745AA" w:rsidRPr="0023785E">
        <w:rPr>
          <w:rFonts w:ascii="Times New Roman" w:hAnsi="Times New Roman" w:cs="Times New Roman"/>
          <w:sz w:val="24"/>
          <w:szCs w:val="24"/>
        </w:rPr>
        <w:lastRenderedPageBreak/>
        <w:t>2005)</w:t>
      </w:r>
      <w:r w:rsidR="001F2FCA" w:rsidRPr="0023785E">
        <w:rPr>
          <w:rFonts w:ascii="Times New Roman" w:hAnsi="Times New Roman" w:cs="Times New Roman"/>
          <w:sz w:val="24"/>
          <w:szCs w:val="24"/>
        </w:rPr>
        <w:t>. A Kelet-Mecsek területén eddig nem történt olyan</w:t>
      </w:r>
      <w:r w:rsidR="001F2FCA" w:rsidRPr="00B43683">
        <w:rPr>
          <w:rFonts w:ascii="Times New Roman" w:hAnsi="Times New Roman" w:cs="Times New Roman"/>
          <w:sz w:val="24"/>
          <w:szCs w:val="24"/>
        </w:rPr>
        <w:t xml:space="preserve"> szisztematikus </w:t>
      </w:r>
      <w:r w:rsidR="00D91324" w:rsidRPr="00B43683">
        <w:rPr>
          <w:rFonts w:ascii="Times New Roman" w:hAnsi="Times New Roman" w:cs="Times New Roman"/>
          <w:sz w:val="24"/>
          <w:szCs w:val="24"/>
        </w:rPr>
        <w:t>proveniencia</w:t>
      </w:r>
      <w:del w:id="31" w:author="Mester" w:date="2018-08-04T22:55:00Z">
        <w:r w:rsidR="00D91324" w:rsidRPr="00B43683" w:rsidDel="00DF0AFF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D91324" w:rsidRPr="00B43683">
        <w:rPr>
          <w:rFonts w:ascii="Times New Roman" w:hAnsi="Times New Roman" w:cs="Times New Roman"/>
          <w:sz w:val="24"/>
          <w:szCs w:val="24"/>
        </w:rPr>
        <w:t xml:space="preserve"> </w:t>
      </w:r>
      <w:r w:rsidR="00DF04B7">
        <w:rPr>
          <w:rFonts w:ascii="Times New Roman" w:hAnsi="Times New Roman" w:cs="Times New Roman"/>
          <w:sz w:val="24"/>
          <w:szCs w:val="24"/>
        </w:rPr>
        <w:t xml:space="preserve">(származás, eredet) </w:t>
      </w:r>
      <w:r w:rsidR="00D91324" w:rsidRPr="00B43683">
        <w:rPr>
          <w:rFonts w:ascii="Times New Roman" w:hAnsi="Times New Roman" w:cs="Times New Roman"/>
          <w:sz w:val="24"/>
          <w:szCs w:val="24"/>
        </w:rPr>
        <w:t xml:space="preserve">kutatás, mint a Bakony vagy az Északi-középegység területén, </w:t>
      </w:r>
      <w:r w:rsidR="005A4355">
        <w:rPr>
          <w:rFonts w:ascii="Times New Roman" w:hAnsi="Times New Roman" w:cs="Times New Roman"/>
          <w:sz w:val="24"/>
          <w:szCs w:val="24"/>
        </w:rPr>
        <w:t>ami megerősítette a terepi kutatás szükség</w:t>
      </w:r>
      <w:ins w:id="32" w:author="Mester" w:date="2018-08-04T22:55:00Z">
        <w:r>
          <w:rPr>
            <w:rFonts w:ascii="Times New Roman" w:hAnsi="Times New Roman" w:cs="Times New Roman"/>
            <w:sz w:val="24"/>
            <w:szCs w:val="24"/>
          </w:rPr>
          <w:t>e</w:t>
        </w:r>
      </w:ins>
      <w:r w:rsidR="005A4355">
        <w:rPr>
          <w:rFonts w:ascii="Times New Roman" w:hAnsi="Times New Roman" w:cs="Times New Roman"/>
          <w:sz w:val="24"/>
          <w:szCs w:val="24"/>
        </w:rPr>
        <w:t>s</w:t>
      </w:r>
      <w:del w:id="33" w:author="Mester" w:date="2018-08-04T22:55:00Z">
        <w:r w:rsidR="005A4355" w:rsidDel="00DF0AFF">
          <w:rPr>
            <w:rFonts w:ascii="Times New Roman" w:hAnsi="Times New Roman" w:cs="Times New Roman"/>
            <w:sz w:val="24"/>
            <w:szCs w:val="24"/>
          </w:rPr>
          <w:delText>zerű</w:delText>
        </w:r>
      </w:del>
      <w:r w:rsidR="005A4355">
        <w:rPr>
          <w:rFonts w:ascii="Times New Roman" w:hAnsi="Times New Roman" w:cs="Times New Roman"/>
          <w:sz w:val="24"/>
          <w:szCs w:val="24"/>
        </w:rPr>
        <w:t>ségét.</w:t>
      </w:r>
    </w:p>
    <w:p w14:paraId="561B212E" w14:textId="77777777" w:rsidR="00CF7A00" w:rsidRDefault="00CF7A00" w:rsidP="00CF7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8AC99" w14:textId="22EC911C" w:rsidR="00D74149" w:rsidRDefault="00D74149" w:rsidP="005D4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34"/>
      <w:r w:rsidRPr="00B43683">
        <w:rPr>
          <w:rFonts w:ascii="Times New Roman" w:hAnsi="Times New Roman" w:cs="Times New Roman"/>
          <w:sz w:val="24"/>
          <w:szCs w:val="24"/>
          <w:highlight w:val="magenta"/>
        </w:rPr>
        <w:t>A kutatás célja</w:t>
      </w:r>
      <w:commentRangeEnd w:id="34"/>
      <w:r w:rsidRPr="00B43683">
        <w:rPr>
          <w:rStyle w:val="Jegyzethivatkozs"/>
          <w:rFonts w:ascii="Times New Roman" w:hAnsi="Times New Roman" w:cs="Times New Roman"/>
          <w:sz w:val="24"/>
          <w:szCs w:val="24"/>
          <w:highlight w:val="magenta"/>
        </w:rPr>
        <w:commentReference w:id="34"/>
      </w:r>
    </w:p>
    <w:p w14:paraId="465D34B8" w14:textId="7E90605B" w:rsidR="00A94733" w:rsidRDefault="002A72E0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2E0">
        <w:rPr>
          <w:rFonts w:ascii="Times New Roman" w:hAnsi="Times New Roman" w:cs="Times New Roman"/>
          <w:sz w:val="24"/>
          <w:szCs w:val="24"/>
        </w:rPr>
        <w:t xml:space="preserve">A </w:t>
      </w:r>
      <w:r w:rsidR="002C5621">
        <w:rPr>
          <w:rFonts w:ascii="Times New Roman" w:hAnsi="Times New Roman" w:cs="Times New Roman"/>
          <w:sz w:val="24"/>
          <w:szCs w:val="24"/>
        </w:rPr>
        <w:t>dél</w:t>
      </w:r>
      <w:r w:rsidR="007E32AF">
        <w:rPr>
          <w:rFonts w:ascii="Times New Roman" w:hAnsi="Times New Roman" w:cs="Times New Roman"/>
          <w:sz w:val="24"/>
          <w:szCs w:val="24"/>
        </w:rPr>
        <w:t xml:space="preserve">kelet-dunántúli késő neolitikus lelőhelyek kőegyütteseinek </w:t>
      </w:r>
      <w:r w:rsidRPr="002A72E0">
        <w:rPr>
          <w:rFonts w:ascii="Times New Roman" w:hAnsi="Times New Roman" w:cs="Times New Roman"/>
          <w:sz w:val="24"/>
          <w:szCs w:val="24"/>
        </w:rPr>
        <w:t>helyi nyersanyag dominanci</w:t>
      </w:r>
      <w:r w:rsidR="007E32AF">
        <w:rPr>
          <w:rFonts w:ascii="Times New Roman" w:hAnsi="Times New Roman" w:cs="Times New Roman"/>
          <w:sz w:val="24"/>
          <w:szCs w:val="24"/>
        </w:rPr>
        <w:t>ája</w:t>
      </w:r>
      <w:r w:rsidRPr="002A72E0">
        <w:rPr>
          <w:rFonts w:ascii="Times New Roman" w:hAnsi="Times New Roman" w:cs="Times New Roman"/>
          <w:sz w:val="24"/>
          <w:szCs w:val="24"/>
        </w:rPr>
        <w:t xml:space="preserve"> fényében fontos kérdés, melyek a pattintásra alkalmas kőzetféleségek, azok mekkora mennyiségben</w:t>
      </w:r>
      <w:r w:rsidR="00634EC9">
        <w:rPr>
          <w:rFonts w:ascii="Times New Roman" w:hAnsi="Times New Roman" w:cs="Times New Roman"/>
          <w:sz w:val="24"/>
          <w:szCs w:val="24"/>
        </w:rPr>
        <w:t xml:space="preserve">, </w:t>
      </w:r>
      <w:r w:rsidRPr="002A72E0">
        <w:rPr>
          <w:rFonts w:ascii="Times New Roman" w:hAnsi="Times New Roman" w:cs="Times New Roman"/>
          <w:sz w:val="24"/>
          <w:szCs w:val="24"/>
        </w:rPr>
        <w:t>milyen minőségben és legfőképpen hol találhatóak meg.</w:t>
      </w:r>
      <w:r w:rsidR="00A94733">
        <w:rPr>
          <w:rFonts w:ascii="Times New Roman" w:hAnsi="Times New Roman" w:cs="Times New Roman"/>
          <w:sz w:val="24"/>
          <w:szCs w:val="24"/>
        </w:rPr>
        <w:t xml:space="preserve"> Ebből kifolyólag </w:t>
      </w:r>
      <w:r w:rsidR="005408E2">
        <w:rPr>
          <w:rFonts w:ascii="Times New Roman" w:hAnsi="Times New Roman" w:cs="Times New Roman"/>
          <w:sz w:val="24"/>
          <w:szCs w:val="24"/>
        </w:rPr>
        <w:t xml:space="preserve">a terepi kutatás során </w:t>
      </w:r>
      <w:r w:rsidR="00A94733">
        <w:rPr>
          <w:rFonts w:ascii="Times New Roman" w:hAnsi="Times New Roman" w:cs="Times New Roman"/>
          <w:sz w:val="24"/>
          <w:szCs w:val="24"/>
        </w:rPr>
        <w:t xml:space="preserve">nem kizárólag a régészeti korú kőegyüttesekben fellelhető radiolaritok </w:t>
      </w:r>
      <w:r w:rsidR="00510B1A">
        <w:rPr>
          <w:rFonts w:ascii="Times New Roman" w:hAnsi="Times New Roman" w:cs="Times New Roman"/>
          <w:sz w:val="24"/>
          <w:szCs w:val="24"/>
        </w:rPr>
        <w:t>nyersanyag</w:t>
      </w:r>
      <w:r w:rsidR="00EA277A">
        <w:rPr>
          <w:rFonts w:ascii="Times New Roman" w:hAnsi="Times New Roman" w:cs="Times New Roman"/>
          <w:sz w:val="24"/>
          <w:szCs w:val="24"/>
        </w:rPr>
        <w:t>-</w:t>
      </w:r>
      <w:r w:rsidR="00510B1A">
        <w:rPr>
          <w:rFonts w:ascii="Times New Roman" w:hAnsi="Times New Roman" w:cs="Times New Roman"/>
          <w:sz w:val="24"/>
          <w:szCs w:val="24"/>
        </w:rPr>
        <w:t>forrásainak felderítésére fókuszáltunk, hanem számba kívántuk venni az összes pattintásra alkalmas kőzetféleséget. Ezzel célunk az volt, hogy a teljes nyersanyag spektrumot feltérképezzük, s ezáltal a pattintásra begyűjtött kőzetek kiválasztási stratégiáját ismerjük meg a késő neolitikus közösségek tekintetében.</w:t>
      </w:r>
    </w:p>
    <w:p w14:paraId="4341A2AF" w14:textId="52198697" w:rsidR="002A72E0" w:rsidRDefault="002A72E0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8D">
        <w:rPr>
          <w:rFonts w:ascii="Times New Roman" w:hAnsi="Times New Roman" w:cs="Times New Roman"/>
          <w:sz w:val="24"/>
          <w:szCs w:val="24"/>
        </w:rPr>
        <w:t xml:space="preserve">A terepi kutatás célja a nyersanyagforrások </w:t>
      </w:r>
      <w:r w:rsidR="00510B1A" w:rsidRPr="00CB208D">
        <w:rPr>
          <w:rFonts w:ascii="Times New Roman" w:hAnsi="Times New Roman" w:cs="Times New Roman"/>
          <w:sz w:val="24"/>
          <w:szCs w:val="24"/>
        </w:rPr>
        <w:t xml:space="preserve">helyének </w:t>
      </w:r>
      <w:r w:rsidRPr="00CB208D">
        <w:rPr>
          <w:rFonts w:ascii="Times New Roman" w:hAnsi="Times New Roman" w:cs="Times New Roman"/>
          <w:sz w:val="24"/>
          <w:szCs w:val="24"/>
        </w:rPr>
        <w:t>pontos felderítése, azok helyzetének vizsgálata, amely utalhat a nyersanyag</w:t>
      </w:r>
      <w:r w:rsidR="00EA277A">
        <w:rPr>
          <w:rFonts w:ascii="Times New Roman" w:hAnsi="Times New Roman" w:cs="Times New Roman"/>
          <w:sz w:val="24"/>
          <w:szCs w:val="24"/>
        </w:rPr>
        <w:t>-</w:t>
      </w:r>
      <w:r w:rsidRPr="00CB208D">
        <w:rPr>
          <w:rFonts w:ascii="Times New Roman" w:hAnsi="Times New Roman" w:cs="Times New Roman"/>
          <w:sz w:val="24"/>
          <w:szCs w:val="24"/>
        </w:rPr>
        <w:t xml:space="preserve">beszerzés módjára, </w:t>
      </w:r>
      <w:r w:rsidR="00BC0648">
        <w:rPr>
          <w:rFonts w:ascii="Times New Roman" w:hAnsi="Times New Roman" w:cs="Times New Roman"/>
          <w:sz w:val="24"/>
          <w:szCs w:val="24"/>
        </w:rPr>
        <w:t>így</w:t>
      </w:r>
      <w:r w:rsidRPr="00CB208D">
        <w:rPr>
          <w:rFonts w:ascii="Times New Roman" w:hAnsi="Times New Roman" w:cs="Times New Roman"/>
          <w:sz w:val="24"/>
          <w:szCs w:val="24"/>
        </w:rPr>
        <w:t xml:space="preserve"> közvetve a lelőhely és a kultúra viszonyrendszerében a környezet és a természet</w:t>
      </w:r>
      <w:r w:rsidR="00EA277A">
        <w:rPr>
          <w:rFonts w:ascii="Times New Roman" w:hAnsi="Times New Roman" w:cs="Times New Roman"/>
          <w:sz w:val="24"/>
          <w:szCs w:val="24"/>
        </w:rPr>
        <w:t>i</w:t>
      </w:r>
      <w:r w:rsidRPr="00CB208D">
        <w:rPr>
          <w:rFonts w:ascii="Times New Roman" w:hAnsi="Times New Roman" w:cs="Times New Roman"/>
          <w:sz w:val="24"/>
          <w:szCs w:val="24"/>
        </w:rPr>
        <w:t xml:space="preserve"> források hasznosításának módjára és jellegére is választ adhat. A késő újkőkori közösségek pattintható kőnyersanyag</w:t>
      </w:r>
      <w:r w:rsidR="00EA277A">
        <w:rPr>
          <w:rFonts w:ascii="Times New Roman" w:hAnsi="Times New Roman" w:cs="Times New Roman"/>
          <w:sz w:val="24"/>
          <w:szCs w:val="24"/>
        </w:rPr>
        <w:t>ainak</w:t>
      </w:r>
      <w:r w:rsidRPr="00CB208D">
        <w:rPr>
          <w:rFonts w:ascii="Times New Roman" w:hAnsi="Times New Roman" w:cs="Times New Roman"/>
          <w:sz w:val="24"/>
          <w:szCs w:val="24"/>
        </w:rPr>
        <w:t xml:space="preserve"> beszerzésére keressük a választ, </w:t>
      </w:r>
      <w:r w:rsidR="00EA277A">
        <w:rPr>
          <w:rFonts w:ascii="Times New Roman" w:hAnsi="Times New Roman" w:cs="Times New Roman"/>
          <w:sz w:val="24"/>
          <w:szCs w:val="24"/>
        </w:rPr>
        <w:t>miszerint</w:t>
      </w:r>
      <w:r w:rsidRPr="00CB208D">
        <w:rPr>
          <w:rFonts w:ascii="Times New Roman" w:hAnsi="Times New Roman" w:cs="Times New Roman"/>
          <w:sz w:val="24"/>
          <w:szCs w:val="24"/>
        </w:rPr>
        <w:t xml:space="preserve"> mekkora energiabefektetést jelenthetett a kőzetek begyűjtése, szükség</w:t>
      </w:r>
      <w:r w:rsidRPr="002A72E0">
        <w:rPr>
          <w:rFonts w:ascii="Times New Roman" w:hAnsi="Times New Roman" w:cs="Times New Roman"/>
          <w:sz w:val="24"/>
          <w:szCs w:val="24"/>
        </w:rPr>
        <w:t xml:space="preserve"> volt-e bányászatra vagy egyéb speciális kitermelő tevékenységre.</w:t>
      </w:r>
    </w:p>
    <w:p w14:paraId="66355923" w14:textId="66DE3010" w:rsidR="00CB208D" w:rsidRDefault="00CB208D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7A">
        <w:rPr>
          <w:rFonts w:ascii="Times New Roman" w:hAnsi="Times New Roman" w:cs="Times New Roman"/>
          <w:sz w:val="24"/>
          <w:szCs w:val="24"/>
        </w:rPr>
        <w:t xml:space="preserve">Matematikai példával élve a Kelet-Mecsek pattintható kőzetei jelentik az értékkészletet, a régészeti korú kőeszközök pedig az értelmezési tartományt, a hozzárendelési szabály pedig az emberi döntés, a választás maga. Régészeti értelemben véve a fő cél a döntés megismerése, hogy milyen szempontok alapján választották ki a pattintásra szánt kőzetet. Ez a szempontrendszer természetesen szerteágazó, nem pusztán a kőzet fizikai tulajdonságai játszottak ebben szerepet, bár kétségtelen tény, hogy ez </w:t>
      </w:r>
      <w:ins w:id="35" w:author="Mester" w:date="2018-08-04T23:36:00Z">
        <w:r w:rsidR="007B2CE6" w:rsidRPr="00EA277A">
          <w:rPr>
            <w:rFonts w:ascii="Times New Roman" w:hAnsi="Times New Roman" w:cs="Times New Roman"/>
            <w:sz w:val="24"/>
            <w:szCs w:val="24"/>
          </w:rPr>
          <w:t xml:space="preserve">lehetett </w:t>
        </w:r>
      </w:ins>
      <w:r w:rsidRPr="00EA277A">
        <w:rPr>
          <w:rFonts w:ascii="Times New Roman" w:hAnsi="Times New Roman" w:cs="Times New Roman"/>
          <w:sz w:val="24"/>
          <w:szCs w:val="24"/>
        </w:rPr>
        <w:t>az egyik legfontosabb döntési kritérium</w:t>
      </w:r>
      <w:del w:id="36" w:author="Mester" w:date="2018-08-04T23:36:00Z">
        <w:r w:rsidRPr="00EA277A" w:rsidDel="007B2CE6">
          <w:rPr>
            <w:rFonts w:ascii="Times New Roman" w:hAnsi="Times New Roman" w:cs="Times New Roman"/>
            <w:sz w:val="24"/>
            <w:szCs w:val="24"/>
          </w:rPr>
          <w:delText xml:space="preserve"> lehetett</w:delText>
        </w:r>
      </w:del>
      <w:r w:rsidRPr="00EA277A">
        <w:rPr>
          <w:rFonts w:ascii="Times New Roman" w:hAnsi="Times New Roman" w:cs="Times New Roman"/>
          <w:sz w:val="24"/>
          <w:szCs w:val="24"/>
        </w:rPr>
        <w:t xml:space="preserve">. A kulturális tradíció, az egyén </w:t>
      </w:r>
      <w:del w:id="37" w:author="Mester" w:date="2018-08-04T23:36:00Z">
        <w:r w:rsidRPr="00EA277A" w:rsidDel="00D95C38">
          <w:rPr>
            <w:rFonts w:ascii="Times New Roman" w:hAnsi="Times New Roman" w:cs="Times New Roman"/>
            <w:sz w:val="24"/>
            <w:szCs w:val="24"/>
          </w:rPr>
          <w:delText>döntése</w:delText>
        </w:r>
      </w:del>
      <w:ins w:id="38" w:author="Mester" w:date="2018-08-04T23:36:00Z">
        <w:r w:rsidR="00D95C38">
          <w:rPr>
            <w:rFonts w:ascii="Times New Roman" w:hAnsi="Times New Roman" w:cs="Times New Roman"/>
            <w:sz w:val="24"/>
            <w:szCs w:val="24"/>
          </w:rPr>
          <w:t>választása</w:t>
        </w:r>
      </w:ins>
      <w:r w:rsidRPr="00EA277A">
        <w:rPr>
          <w:rFonts w:ascii="Times New Roman" w:hAnsi="Times New Roman" w:cs="Times New Roman"/>
          <w:sz w:val="24"/>
          <w:szCs w:val="24"/>
        </w:rPr>
        <w:t>, az egyszerű fizikai megjelenés is markáns elemei lehettek a döntésnek. Ebből kifolyóan nem elegendő csak a radiolaritok</w:t>
      </w:r>
      <w:ins w:id="39" w:author="Mester" w:date="2018-08-04T23:35:00Z">
        <w:r w:rsidR="007B2CE6">
          <w:rPr>
            <w:rFonts w:ascii="Times New Roman" w:hAnsi="Times New Roman" w:cs="Times New Roman"/>
            <w:sz w:val="24"/>
            <w:szCs w:val="24"/>
          </w:rPr>
          <w:t>nak</w:t>
        </w:r>
      </w:ins>
      <w:r w:rsidRPr="00EA277A">
        <w:rPr>
          <w:rFonts w:ascii="Times New Roman" w:hAnsi="Times New Roman" w:cs="Times New Roman"/>
          <w:sz w:val="24"/>
          <w:szCs w:val="24"/>
        </w:rPr>
        <w:t xml:space="preserve"> a felkutatása, hanem a teljes kőzettani palettát szükséges megismerni.</w:t>
      </w:r>
    </w:p>
    <w:p w14:paraId="5572E833" w14:textId="77777777" w:rsidR="00A4593C" w:rsidRPr="00B43683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2D8E0" w14:textId="3F92A198" w:rsidR="001658B3" w:rsidRPr="00B43683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40"/>
      <w:r w:rsidRPr="00B43683">
        <w:rPr>
          <w:rFonts w:ascii="Times New Roman" w:hAnsi="Times New Roman" w:cs="Times New Roman"/>
          <w:sz w:val="24"/>
          <w:szCs w:val="24"/>
          <w:highlight w:val="magenta"/>
        </w:rPr>
        <w:t>A terepi kutatás módszere</w:t>
      </w:r>
      <w:commentRangeEnd w:id="40"/>
      <w:r w:rsidR="00A63FE3" w:rsidRPr="00B43683">
        <w:rPr>
          <w:rStyle w:val="Jegyzethivatkozs"/>
          <w:rFonts w:ascii="Times New Roman" w:hAnsi="Times New Roman" w:cs="Times New Roman"/>
          <w:sz w:val="24"/>
          <w:szCs w:val="24"/>
          <w:highlight w:val="magenta"/>
        </w:rPr>
        <w:commentReference w:id="40"/>
      </w:r>
    </w:p>
    <w:p w14:paraId="67C14D1F" w14:textId="4CA3EBFB" w:rsidR="00A4593C" w:rsidRPr="0023785E" w:rsidRDefault="00A4593C" w:rsidP="00CB2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A terepi kutatás megkezdése előtt az alapvető geológiai szakirodalom áttekintése, a lehetséges mintavételezési helyek kiválasztása történt meg. A kutatás első lépését a Kelet-</w:t>
      </w:r>
      <w:r w:rsidRPr="0023785E">
        <w:rPr>
          <w:rFonts w:ascii="Times New Roman" w:hAnsi="Times New Roman" w:cs="Times New Roman"/>
          <w:sz w:val="24"/>
          <w:szCs w:val="24"/>
        </w:rPr>
        <w:lastRenderedPageBreak/>
        <w:t>Mecsek fedett</w:t>
      </w:r>
      <w:r w:rsidRPr="0023785E">
        <w:rPr>
          <w:rStyle w:val="Lbjegyzet-hivatkozs"/>
          <w:rFonts w:cs="Times New Roman"/>
          <w:sz w:val="24"/>
          <w:szCs w:val="24"/>
        </w:rPr>
        <w:footnoteReference w:id="2"/>
      </w:r>
      <w:r w:rsidRPr="0023785E">
        <w:rPr>
          <w:rFonts w:ascii="Times New Roman" w:hAnsi="Times New Roman" w:cs="Times New Roman"/>
          <w:sz w:val="24"/>
          <w:szCs w:val="24"/>
        </w:rPr>
        <w:t xml:space="preserve"> és fedetlen</w:t>
      </w:r>
      <w:r w:rsidRPr="0023785E">
        <w:rPr>
          <w:rStyle w:val="Lbjegyzet-hivatkozs"/>
          <w:rFonts w:cs="Times New Roman"/>
          <w:sz w:val="24"/>
          <w:szCs w:val="24"/>
        </w:rPr>
        <w:footnoteReference w:id="3"/>
      </w:r>
      <w:r w:rsidRPr="0023785E">
        <w:rPr>
          <w:rFonts w:ascii="Times New Roman" w:hAnsi="Times New Roman" w:cs="Times New Roman"/>
          <w:sz w:val="24"/>
          <w:szCs w:val="24"/>
        </w:rPr>
        <w:t xml:space="preserve"> földtani térképszelvényeinek be</w:t>
      </w:r>
      <w:bookmarkStart w:id="43" w:name="_GoBack"/>
      <w:bookmarkEnd w:id="43"/>
      <w:r w:rsidRPr="0023785E">
        <w:rPr>
          <w:rFonts w:ascii="Times New Roman" w:hAnsi="Times New Roman" w:cs="Times New Roman"/>
          <w:sz w:val="24"/>
          <w:szCs w:val="24"/>
        </w:rPr>
        <w:t xml:space="preserve">gyűjtése és digitalizálása jelentette, melyek közül a jura </w:t>
      </w:r>
      <w:r w:rsidR="00CB208D" w:rsidRPr="0023785E">
        <w:rPr>
          <w:rFonts w:ascii="Times New Roman" w:hAnsi="Times New Roman" w:cs="Times New Roman"/>
          <w:sz w:val="24"/>
          <w:szCs w:val="24"/>
        </w:rPr>
        <w:t xml:space="preserve">és kréta </w:t>
      </w:r>
      <w:r w:rsidRPr="0023785E">
        <w:rPr>
          <w:rFonts w:ascii="Times New Roman" w:hAnsi="Times New Roman" w:cs="Times New Roman"/>
          <w:sz w:val="24"/>
          <w:szCs w:val="24"/>
        </w:rPr>
        <w:t>kori képződmények</w:t>
      </w:r>
      <w:r w:rsidR="000A702E" w:rsidRPr="0023785E">
        <w:rPr>
          <w:rFonts w:ascii="Times New Roman" w:hAnsi="Times New Roman" w:cs="Times New Roman"/>
          <w:sz w:val="24"/>
          <w:szCs w:val="24"/>
        </w:rPr>
        <w:t>re</w:t>
      </w:r>
      <w:r w:rsidRPr="0023785E">
        <w:rPr>
          <w:rFonts w:ascii="Times New Roman" w:hAnsi="Times New Roman" w:cs="Times New Roman"/>
          <w:sz w:val="24"/>
          <w:szCs w:val="24"/>
        </w:rPr>
        <w:t xml:space="preserve"> f</w:t>
      </w:r>
      <w:r w:rsidR="00CB208D" w:rsidRPr="0023785E">
        <w:rPr>
          <w:rFonts w:ascii="Times New Roman" w:hAnsi="Times New Roman" w:cs="Times New Roman"/>
          <w:sz w:val="24"/>
          <w:szCs w:val="24"/>
        </w:rPr>
        <w:t>ó</w:t>
      </w:r>
      <w:r w:rsidRPr="0023785E">
        <w:rPr>
          <w:rFonts w:ascii="Times New Roman" w:hAnsi="Times New Roman" w:cs="Times New Roman"/>
          <w:sz w:val="24"/>
          <w:szCs w:val="24"/>
        </w:rPr>
        <w:t>kuszáltunk</w:t>
      </w:r>
      <w:r w:rsidR="000A702E" w:rsidRPr="0023785E">
        <w:rPr>
          <w:rFonts w:ascii="Times New Roman" w:hAnsi="Times New Roman" w:cs="Times New Roman"/>
          <w:sz w:val="24"/>
          <w:szCs w:val="24"/>
        </w:rPr>
        <w:t xml:space="preserve">. </w:t>
      </w:r>
      <w:r w:rsidRPr="0023785E">
        <w:rPr>
          <w:rFonts w:ascii="Times New Roman" w:hAnsi="Times New Roman" w:cs="Times New Roman"/>
          <w:sz w:val="24"/>
          <w:szCs w:val="24"/>
        </w:rPr>
        <w:t xml:space="preserve">A helyzetet könnyíti, hogy a </w:t>
      </w:r>
      <w:r w:rsidR="00EA277A" w:rsidRPr="0023785E">
        <w:rPr>
          <w:rFonts w:ascii="Times New Roman" w:hAnsi="Times New Roman" w:cs="Times New Roman"/>
          <w:sz w:val="24"/>
          <w:szCs w:val="24"/>
        </w:rPr>
        <w:t>keresett képződmények</w:t>
      </w:r>
      <w:r w:rsidR="00B60F21" w:rsidRPr="0023785E">
        <w:rPr>
          <w:rFonts w:ascii="Times New Roman" w:hAnsi="Times New Roman" w:cs="Times New Roman"/>
          <w:sz w:val="24"/>
          <w:szCs w:val="24"/>
        </w:rPr>
        <w:t>nek</w:t>
      </w:r>
      <w:r w:rsidRPr="0023785E">
        <w:rPr>
          <w:rFonts w:ascii="Times New Roman" w:hAnsi="Times New Roman" w:cs="Times New Roman"/>
          <w:sz w:val="24"/>
          <w:szCs w:val="24"/>
        </w:rPr>
        <w:t xml:space="preserve"> szinte kivétel nélkül önálló leírása létezik </w:t>
      </w:r>
      <w:bookmarkStart w:id="44" w:name="_Hlk519528563"/>
      <w:r w:rsidRPr="0023785E">
        <w:rPr>
          <w:rFonts w:ascii="Times New Roman" w:hAnsi="Times New Roman" w:cs="Times New Roman"/>
          <w:sz w:val="24"/>
          <w:szCs w:val="24"/>
        </w:rPr>
        <w:t xml:space="preserve">(Gyalog </w:t>
      </w:r>
      <w:r w:rsidR="00F177B6" w:rsidRPr="0023785E">
        <w:rPr>
          <w:rFonts w:ascii="Times New Roman" w:hAnsi="Times New Roman" w:cs="Times New Roman"/>
          <w:sz w:val="24"/>
          <w:szCs w:val="24"/>
        </w:rPr>
        <w:t xml:space="preserve">1996; uő. </w:t>
      </w:r>
      <w:r w:rsidRPr="0023785E">
        <w:rPr>
          <w:rFonts w:ascii="Times New Roman" w:hAnsi="Times New Roman" w:cs="Times New Roman"/>
          <w:sz w:val="24"/>
          <w:szCs w:val="24"/>
        </w:rPr>
        <w:t>2005</w:t>
      </w:r>
      <w:r w:rsidR="008F45A7" w:rsidRPr="0023785E">
        <w:rPr>
          <w:rFonts w:ascii="Times New Roman" w:hAnsi="Times New Roman" w:cs="Times New Roman"/>
          <w:sz w:val="24"/>
          <w:szCs w:val="24"/>
        </w:rPr>
        <w:t>:</w:t>
      </w:r>
      <w:r w:rsidRPr="0023785E">
        <w:rPr>
          <w:rFonts w:ascii="Times New Roman" w:hAnsi="Times New Roman" w:cs="Times New Roman"/>
          <w:sz w:val="24"/>
          <w:szCs w:val="24"/>
        </w:rPr>
        <w:t xml:space="preserve"> 76</w:t>
      </w:r>
      <w:r w:rsidR="00543D2A" w:rsidRPr="0023785E">
        <w:rPr>
          <w:rFonts w:ascii="Times New Roman" w:hAnsi="Times New Roman" w:cs="Times New Roman"/>
          <w:sz w:val="24"/>
          <w:szCs w:val="24"/>
        </w:rPr>
        <w:t xml:space="preserve">, Raucsik </w:t>
      </w:r>
      <w:commentRangeStart w:id="45"/>
      <w:r w:rsidR="00543D2A" w:rsidRPr="0023785E">
        <w:rPr>
          <w:rFonts w:ascii="Times New Roman" w:hAnsi="Times New Roman" w:cs="Times New Roman"/>
          <w:sz w:val="24"/>
          <w:szCs w:val="24"/>
        </w:rPr>
        <w:t>2012</w:t>
      </w:r>
      <w:commentRangeEnd w:id="45"/>
      <w:r w:rsidR="002F33D7">
        <w:rPr>
          <w:rStyle w:val="Jegyzethivatkozs"/>
        </w:rPr>
        <w:commentReference w:id="45"/>
      </w:r>
      <w:r w:rsidRPr="0023785E">
        <w:rPr>
          <w:rFonts w:ascii="Times New Roman" w:hAnsi="Times New Roman" w:cs="Times New Roman"/>
          <w:sz w:val="24"/>
          <w:szCs w:val="24"/>
        </w:rPr>
        <w:t xml:space="preserve">). </w:t>
      </w:r>
      <w:bookmarkEnd w:id="44"/>
      <w:r w:rsidRPr="0023785E">
        <w:rPr>
          <w:rFonts w:ascii="Times New Roman" w:hAnsi="Times New Roman" w:cs="Times New Roman"/>
          <w:sz w:val="24"/>
          <w:szCs w:val="24"/>
        </w:rPr>
        <w:t xml:space="preserve">Éppen ezért azok területek rendelkeznek prioritással, ahol a </w:t>
      </w:r>
      <w:commentRangeStart w:id="46"/>
      <w:r w:rsidRPr="0023785E">
        <w:rPr>
          <w:rFonts w:ascii="Times New Roman" w:hAnsi="Times New Roman" w:cs="Times New Roman"/>
          <w:sz w:val="24"/>
          <w:szCs w:val="24"/>
        </w:rPr>
        <w:t xml:space="preserve">fedetlen </w:t>
      </w:r>
      <w:commentRangeEnd w:id="46"/>
      <w:r w:rsidR="00E140CB">
        <w:rPr>
          <w:rStyle w:val="Jegyzethivatkozs"/>
        </w:rPr>
        <w:commentReference w:id="46"/>
      </w:r>
      <w:r w:rsidRPr="0023785E">
        <w:rPr>
          <w:rFonts w:ascii="Times New Roman" w:hAnsi="Times New Roman" w:cs="Times New Roman"/>
          <w:sz w:val="24"/>
          <w:szCs w:val="24"/>
        </w:rPr>
        <w:t xml:space="preserve">földtani térképeken </w:t>
      </w:r>
      <w:r w:rsidR="00B60F21" w:rsidRPr="0023785E">
        <w:rPr>
          <w:rFonts w:ascii="Times New Roman" w:hAnsi="Times New Roman" w:cs="Times New Roman"/>
          <w:sz w:val="24"/>
          <w:szCs w:val="24"/>
        </w:rPr>
        <w:t>a kiválaszott</w:t>
      </w:r>
      <w:r w:rsidRPr="0023785E">
        <w:rPr>
          <w:rFonts w:ascii="Times New Roman" w:hAnsi="Times New Roman" w:cs="Times New Roman"/>
          <w:sz w:val="24"/>
          <w:szCs w:val="24"/>
        </w:rPr>
        <w:t xml:space="preserve"> képződmények a legnagyobb kiterjedés</w:t>
      </w:r>
      <w:r w:rsidR="00B60F21" w:rsidRPr="0023785E">
        <w:rPr>
          <w:rFonts w:ascii="Times New Roman" w:hAnsi="Times New Roman" w:cs="Times New Roman"/>
          <w:sz w:val="24"/>
          <w:szCs w:val="24"/>
        </w:rPr>
        <w:t>ben</w:t>
      </w:r>
      <w:r w:rsidRPr="0023785E">
        <w:rPr>
          <w:rFonts w:ascii="Times New Roman" w:hAnsi="Times New Roman" w:cs="Times New Roman"/>
          <w:sz w:val="24"/>
          <w:szCs w:val="24"/>
        </w:rPr>
        <w:t xml:space="preserve"> megtalálható</w:t>
      </w:r>
      <w:r w:rsidR="00B60F21" w:rsidRPr="0023785E">
        <w:rPr>
          <w:rFonts w:ascii="Times New Roman" w:hAnsi="Times New Roman" w:cs="Times New Roman"/>
          <w:sz w:val="24"/>
          <w:szCs w:val="24"/>
        </w:rPr>
        <w:t>a</w:t>
      </w:r>
      <w:r w:rsidRPr="0023785E">
        <w:rPr>
          <w:rFonts w:ascii="Times New Roman" w:hAnsi="Times New Roman" w:cs="Times New Roman"/>
          <w:sz w:val="24"/>
          <w:szCs w:val="24"/>
        </w:rPr>
        <w:t xml:space="preserve">k. Abból a feltételezésből indultunk ki, hogy ezekben az esetekben tudjuk </w:t>
      </w:r>
      <w:r w:rsidR="003969EB" w:rsidRPr="0023785E">
        <w:rPr>
          <w:rFonts w:ascii="Times New Roman" w:hAnsi="Times New Roman" w:cs="Times New Roman"/>
          <w:sz w:val="24"/>
          <w:szCs w:val="24"/>
        </w:rPr>
        <w:t>a keresett</w:t>
      </w:r>
      <w:r w:rsidRPr="0023785E">
        <w:rPr>
          <w:rFonts w:ascii="Times New Roman" w:hAnsi="Times New Roman" w:cs="Times New Roman"/>
          <w:sz w:val="24"/>
          <w:szCs w:val="24"/>
        </w:rPr>
        <w:t xml:space="preserve"> kőzetek változatosságát és jellegzetességeit a legteljesebb mértékben azonosítani és dokumentálni.</w:t>
      </w:r>
    </w:p>
    <w:p w14:paraId="7DB88D9A" w14:textId="6BA2B6E8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kutatási terület lehatárolása és </w:t>
      </w:r>
      <w:r w:rsidR="00B60F21" w:rsidRPr="0023785E">
        <w:rPr>
          <w:rFonts w:ascii="Times New Roman" w:hAnsi="Times New Roman" w:cs="Times New Roman"/>
          <w:sz w:val="24"/>
          <w:szCs w:val="24"/>
        </w:rPr>
        <w:t>az időbeli ütemezés</w:t>
      </w:r>
      <w:r w:rsidRPr="0023785E">
        <w:rPr>
          <w:rFonts w:ascii="Times New Roman" w:hAnsi="Times New Roman" w:cs="Times New Roman"/>
          <w:sz w:val="24"/>
          <w:szCs w:val="24"/>
        </w:rPr>
        <w:t xml:space="preserve"> három szempont szerint történt:</w:t>
      </w:r>
    </w:p>
    <w:p w14:paraId="2C1D4A01" w14:textId="7CA5553B" w:rsidR="00A4593C" w:rsidRPr="0023785E" w:rsidRDefault="00A4593C" w:rsidP="00B436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1. a jura </w:t>
      </w:r>
      <w:r w:rsidR="003969EB" w:rsidRPr="0023785E">
        <w:rPr>
          <w:rFonts w:ascii="Times New Roman" w:hAnsi="Times New Roman" w:cs="Times New Roman"/>
          <w:sz w:val="24"/>
          <w:szCs w:val="24"/>
        </w:rPr>
        <w:t xml:space="preserve">és kréta </w:t>
      </w:r>
      <w:r w:rsidRPr="0023785E">
        <w:rPr>
          <w:rFonts w:ascii="Times New Roman" w:hAnsi="Times New Roman" w:cs="Times New Roman"/>
          <w:sz w:val="24"/>
          <w:szCs w:val="24"/>
        </w:rPr>
        <w:t>kori képződmények jelenléte</w:t>
      </w:r>
    </w:p>
    <w:p w14:paraId="7AACC1FB" w14:textId="083D4086" w:rsidR="00A4593C" w:rsidRPr="0023785E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2. a képződmények mennyisége</w:t>
      </w:r>
      <w:r w:rsidR="00B60F21" w:rsidRPr="0023785E">
        <w:rPr>
          <w:rFonts w:ascii="Times New Roman" w:hAnsi="Times New Roman" w:cs="Times New Roman"/>
          <w:sz w:val="24"/>
          <w:szCs w:val="24"/>
        </w:rPr>
        <w:t xml:space="preserve">, nagyobb kiterjedésben legyen </w:t>
      </w:r>
      <w:r w:rsidRPr="0023785E">
        <w:rPr>
          <w:rFonts w:ascii="Times New Roman" w:hAnsi="Times New Roman" w:cs="Times New Roman"/>
          <w:sz w:val="24"/>
          <w:szCs w:val="24"/>
        </w:rPr>
        <w:t>megtalálható a felszínen</w:t>
      </w:r>
    </w:p>
    <w:p w14:paraId="509AAE2C" w14:textId="2B7B6A3D" w:rsidR="00A4593C" w:rsidRPr="0023785E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3. a képződmény szakirodalmi feldolgozottsága (milyen mértékben ismert</w:t>
      </w:r>
      <w:r w:rsidR="000A2A8D" w:rsidRPr="0023785E">
        <w:rPr>
          <w:rFonts w:ascii="Times New Roman" w:hAnsi="Times New Roman" w:cs="Times New Roman"/>
          <w:sz w:val="24"/>
          <w:szCs w:val="24"/>
        </w:rPr>
        <w:t xml:space="preserve"> a képződmény</w:t>
      </w:r>
      <w:r w:rsidR="004F5422" w:rsidRPr="0023785E">
        <w:rPr>
          <w:rFonts w:ascii="Times New Roman" w:hAnsi="Times New Roman" w:cs="Times New Roman"/>
          <w:sz w:val="24"/>
          <w:szCs w:val="24"/>
        </w:rPr>
        <w:t xml:space="preserve"> pl.</w:t>
      </w:r>
      <w:r w:rsidRPr="0023785E">
        <w:rPr>
          <w:rFonts w:ascii="Times New Roman" w:hAnsi="Times New Roman" w:cs="Times New Roman"/>
          <w:sz w:val="24"/>
          <w:szCs w:val="24"/>
        </w:rPr>
        <w:t xml:space="preserve">: </w:t>
      </w:r>
      <w:r w:rsidR="004F5422" w:rsidRPr="0023785E">
        <w:rPr>
          <w:rFonts w:ascii="Times New Roman" w:hAnsi="Times New Roman" w:cs="Times New Roman"/>
          <w:sz w:val="24"/>
          <w:szCs w:val="24"/>
        </w:rPr>
        <w:t xml:space="preserve">típusszelvény, </w:t>
      </w:r>
      <w:r w:rsidRPr="0023785E">
        <w:rPr>
          <w:rFonts w:ascii="Times New Roman" w:hAnsi="Times New Roman" w:cs="Times New Roman"/>
          <w:sz w:val="24"/>
          <w:szCs w:val="24"/>
        </w:rPr>
        <w:t>geológiai tanösvény szinten feltérképezett, völgyszinten ismert, a kőzet korának, helyzetének feltérképezettségi szintje)</w:t>
      </w:r>
    </w:p>
    <w:p w14:paraId="74D2267B" w14:textId="07B9015E" w:rsidR="00A4593C" w:rsidRPr="0023785E" w:rsidRDefault="00A4593C" w:rsidP="0097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keresett képződmények közül négy mészkő formáció, egy mészmárga formáció és egy homokkő formáció került kiválasztásra, amelyeket </w:t>
      </w:r>
      <w:r w:rsidR="00B60F21" w:rsidRPr="0023785E">
        <w:rPr>
          <w:rFonts w:ascii="Times New Roman" w:hAnsi="Times New Roman" w:cs="Times New Roman"/>
          <w:sz w:val="24"/>
          <w:szCs w:val="24"/>
        </w:rPr>
        <w:t>tüzetesen</w:t>
      </w:r>
      <w:r w:rsidRPr="0023785E"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72211D" w:rsidRPr="0023785E">
        <w:rPr>
          <w:rFonts w:ascii="Times New Roman" w:hAnsi="Times New Roman" w:cs="Times New Roman"/>
          <w:sz w:val="24"/>
          <w:szCs w:val="24"/>
        </w:rPr>
        <w:t>végig nézni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lehetséges pattintható kőzetféleségek megtalálása céljából.</w:t>
      </w:r>
      <w:r w:rsidR="00B60F21"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>Ezek a képződmények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(3. kép)</w:t>
      </w:r>
      <w:r w:rsidRPr="0023785E">
        <w:rPr>
          <w:rFonts w:ascii="Times New Roman" w:hAnsi="Times New Roman" w:cs="Times New Roman"/>
          <w:sz w:val="24"/>
          <w:szCs w:val="24"/>
        </w:rPr>
        <w:t>:</w:t>
      </w:r>
    </w:p>
    <w:p w14:paraId="3D1B2D60" w14:textId="208428E3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47" w:name="_Hlk519530245"/>
      <w:r w:rsidRPr="0023785E">
        <w:rPr>
          <w:rFonts w:ascii="Times New Roman" w:hAnsi="Times New Roman" w:cs="Times New Roman"/>
          <w:sz w:val="24"/>
          <w:szCs w:val="24"/>
        </w:rPr>
        <w:t xml:space="preserve">Mecseknádasdi </w:t>
      </w:r>
      <w:bookmarkEnd w:id="47"/>
      <w:r w:rsidRPr="0023785E">
        <w:rPr>
          <w:rFonts w:ascii="Times New Roman" w:hAnsi="Times New Roman" w:cs="Times New Roman"/>
          <w:sz w:val="24"/>
          <w:szCs w:val="24"/>
        </w:rPr>
        <w:t xml:space="preserve">Homokkő Formáció </w:t>
      </w:r>
      <w:bookmarkStart w:id="48" w:name="_Hlk519530263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23785E">
        <w:rPr>
          <w:rFonts w:ascii="Times New Roman" w:hAnsi="Times New Roman" w:cs="Times New Roman"/>
          <w:sz w:val="24"/>
          <w:szCs w:val="24"/>
        </w:rPr>
        <w:t>J1 (kora-jura)</w:t>
      </w:r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49" w:name="_Hlk519677303"/>
      <w:r w:rsidR="004B21A4" w:rsidRPr="0023785E">
        <w:rPr>
          <w:rFonts w:ascii="Times New Roman" w:hAnsi="Times New Roman" w:cs="Times New Roman"/>
          <w:sz w:val="24"/>
          <w:szCs w:val="24"/>
        </w:rPr>
        <w:t>(Raucsik 2012d: 159-163)</w:t>
      </w:r>
      <w:bookmarkEnd w:id="49"/>
    </w:p>
    <w:bookmarkEnd w:id="48"/>
    <w:p w14:paraId="56A89CE8" w14:textId="5DC25426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2. Komlói Mészmárga Formáció </w:t>
      </w:r>
      <w:bookmarkStart w:id="50" w:name="_Hlk519530309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23785E">
        <w:rPr>
          <w:rFonts w:ascii="Times New Roman" w:hAnsi="Times New Roman" w:cs="Times New Roman"/>
          <w:sz w:val="24"/>
          <w:szCs w:val="24"/>
        </w:rPr>
        <w:t xml:space="preserve">J1-2 </w:t>
      </w:r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km</w:t>
      </w:r>
      <w:r w:rsidRPr="0023785E">
        <w:rPr>
          <w:rFonts w:ascii="Times New Roman" w:hAnsi="Times New Roman" w:cs="Times New Roman"/>
          <w:sz w:val="24"/>
          <w:szCs w:val="24"/>
        </w:rPr>
        <w:t>J1-2 (kora-középső-jura)</w:t>
      </w:r>
      <w:bookmarkEnd w:id="50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51" w:name="_Hlk519677312"/>
      <w:r w:rsidR="004B21A4" w:rsidRPr="0023785E">
        <w:rPr>
          <w:rFonts w:ascii="Times New Roman" w:hAnsi="Times New Roman" w:cs="Times New Roman"/>
          <w:sz w:val="24"/>
          <w:szCs w:val="24"/>
        </w:rPr>
        <w:t>(Raucsik 2012b: 174-176)</w:t>
      </w:r>
      <w:bookmarkEnd w:id="51"/>
    </w:p>
    <w:p w14:paraId="1D9852BD" w14:textId="768FFDE3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3. Óbányai Mészkő Formáció </w:t>
      </w:r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ó</w:t>
      </w:r>
      <w:r w:rsidRPr="0023785E">
        <w:rPr>
          <w:rFonts w:ascii="Times New Roman" w:hAnsi="Times New Roman" w:cs="Times New Roman"/>
          <w:sz w:val="24"/>
          <w:szCs w:val="24"/>
        </w:rPr>
        <w:t xml:space="preserve">J2 </w:t>
      </w:r>
      <w:bookmarkStart w:id="52" w:name="_Hlk519530366"/>
      <w:r w:rsidRPr="0023785E">
        <w:rPr>
          <w:rFonts w:ascii="Times New Roman" w:hAnsi="Times New Roman" w:cs="Times New Roman"/>
          <w:sz w:val="24"/>
          <w:szCs w:val="24"/>
        </w:rPr>
        <w:t>(középső-jura)</w:t>
      </w:r>
      <w:bookmarkEnd w:id="52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53" w:name="_Hlk519677322"/>
      <w:r w:rsidR="004B21A4" w:rsidRPr="0023785E">
        <w:rPr>
          <w:rFonts w:ascii="Times New Roman" w:hAnsi="Times New Roman" w:cs="Times New Roman"/>
          <w:sz w:val="24"/>
          <w:szCs w:val="24"/>
        </w:rPr>
        <w:t>(Raucsik 2012c: 177-179)</w:t>
      </w:r>
      <w:bookmarkEnd w:id="53"/>
    </w:p>
    <w:p w14:paraId="77AAEA0F" w14:textId="1512D612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4. </w:t>
      </w:r>
      <w:bookmarkStart w:id="54" w:name="_Hlk519676700"/>
      <w:r w:rsidRPr="0023785E">
        <w:rPr>
          <w:rFonts w:ascii="Times New Roman" w:hAnsi="Times New Roman" w:cs="Times New Roman"/>
          <w:sz w:val="24"/>
          <w:szCs w:val="24"/>
        </w:rPr>
        <w:t xml:space="preserve">Kisújbányai Mészkő Formáció </w:t>
      </w:r>
      <w:bookmarkStart w:id="55" w:name="_Hlk519530382"/>
      <w:bookmarkEnd w:id="54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23785E">
        <w:rPr>
          <w:rFonts w:ascii="Times New Roman" w:hAnsi="Times New Roman" w:cs="Times New Roman"/>
          <w:sz w:val="24"/>
          <w:szCs w:val="24"/>
        </w:rPr>
        <w:t>J3 (késő-jura)</w:t>
      </w:r>
      <w:bookmarkEnd w:id="55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56" w:name="_Hlk519677331"/>
      <w:r w:rsidR="004B21A4" w:rsidRPr="0023785E">
        <w:rPr>
          <w:rFonts w:ascii="Times New Roman" w:hAnsi="Times New Roman" w:cs="Times New Roman"/>
          <w:sz w:val="24"/>
          <w:szCs w:val="24"/>
        </w:rPr>
        <w:t>(Nagy–Raucsik 2012: 184-186).</w:t>
      </w:r>
      <w:bookmarkEnd w:id="56"/>
    </w:p>
    <w:p w14:paraId="72E233A3" w14:textId="0E114E02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5. Fonyászói Mészkő Formáció </w:t>
      </w:r>
      <w:bookmarkStart w:id="57" w:name="_Hlk519530394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23785E">
        <w:rPr>
          <w:rFonts w:ascii="Times New Roman" w:hAnsi="Times New Roman" w:cs="Times New Roman"/>
          <w:sz w:val="24"/>
          <w:szCs w:val="24"/>
        </w:rPr>
        <w:t>J3 (késő-jura)</w:t>
      </w:r>
      <w:bookmarkEnd w:id="57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58" w:name="_Hlk519677341"/>
      <w:r w:rsidR="004B21A4" w:rsidRPr="0023785E">
        <w:rPr>
          <w:rFonts w:ascii="Times New Roman" w:hAnsi="Times New Roman" w:cs="Times New Roman"/>
          <w:sz w:val="24"/>
          <w:szCs w:val="24"/>
        </w:rPr>
        <w:t>(Raucsik 2012a: 180-183)</w:t>
      </w:r>
      <w:bookmarkEnd w:id="58"/>
    </w:p>
    <w:p w14:paraId="6AE3ED85" w14:textId="6A4F4C91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6. Márévári Mészkő Formáció </w:t>
      </w:r>
      <w:bookmarkStart w:id="59" w:name="_Hlk519530407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mv</w:t>
      </w:r>
      <w:r w:rsidRPr="0023785E">
        <w:rPr>
          <w:rFonts w:ascii="Times New Roman" w:hAnsi="Times New Roman" w:cs="Times New Roman"/>
          <w:sz w:val="24"/>
          <w:szCs w:val="24"/>
        </w:rPr>
        <w:t>J3-K1 (késő-jura‒kora-kréta)</w:t>
      </w:r>
      <w:bookmarkEnd w:id="59"/>
      <w:r w:rsidR="00833610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60" w:name="_Hlk519677349"/>
      <w:r w:rsidR="00833610" w:rsidRPr="0023785E">
        <w:rPr>
          <w:rFonts w:ascii="Times New Roman" w:hAnsi="Times New Roman" w:cs="Times New Roman"/>
          <w:sz w:val="24"/>
          <w:szCs w:val="24"/>
        </w:rPr>
        <w:t>(Gyalog 2005: 76)</w:t>
      </w:r>
      <w:bookmarkEnd w:id="60"/>
    </w:p>
    <w:p w14:paraId="451C0A84" w14:textId="77777777" w:rsidR="003F37C8" w:rsidRPr="0023785E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C45E3" w14:textId="77777777" w:rsidR="00A4593C" w:rsidRPr="0023785E" w:rsidRDefault="00A4593C" w:rsidP="003969E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61" w:name="_Toc481967533"/>
      <w:r w:rsidRPr="0023785E">
        <w:rPr>
          <w:rFonts w:ascii="Times New Roman" w:hAnsi="Times New Roman" w:cs="Times New Roman"/>
          <w:b/>
          <w:sz w:val="24"/>
          <w:szCs w:val="24"/>
        </w:rPr>
        <w:t>Észlelési térkép és dokumentáció készítésének szempontjai</w:t>
      </w:r>
      <w:bookmarkEnd w:id="61"/>
    </w:p>
    <w:p w14:paraId="3AA210CC" w14:textId="31528559" w:rsidR="00A4593C" w:rsidRPr="00B43683" w:rsidRDefault="00A4593C" w:rsidP="003969E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A szisztematikus terepi kutatás 2017 februárjában kezdődött el. A</w:t>
      </w:r>
      <w:r w:rsidR="009737DA" w:rsidRPr="0023785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23785E">
        <w:rPr>
          <w:rFonts w:ascii="Times New Roman" w:hAnsi="Times New Roman" w:cs="Times New Roman"/>
          <w:sz w:val="24"/>
          <w:szCs w:val="24"/>
        </w:rPr>
        <w:t xml:space="preserve"> szempontok alapján kiválasztott kutatási területek sorrendjét az adatmaximum határozta meg, </w:t>
      </w:r>
      <w:r w:rsidR="009737DA" w:rsidRPr="0023785E">
        <w:rPr>
          <w:rFonts w:ascii="Times New Roman" w:hAnsi="Times New Roman" w:cs="Times New Roman"/>
          <w:sz w:val="24"/>
          <w:szCs w:val="24"/>
        </w:rPr>
        <w:t>mégpedig</w:t>
      </w:r>
      <w:r w:rsidRPr="0023785E">
        <w:rPr>
          <w:rFonts w:ascii="Times New Roman" w:hAnsi="Times New Roman" w:cs="Times New Roman"/>
          <w:sz w:val="24"/>
          <w:szCs w:val="24"/>
        </w:rPr>
        <w:t xml:space="preserve"> ahonnan a legtöbb alapinformáció ismert</w:t>
      </w:r>
      <w:r w:rsidR="009737DA" w:rsidRPr="0023785E">
        <w:rPr>
          <w:rFonts w:ascii="Times New Roman" w:hAnsi="Times New Roman" w:cs="Times New Roman"/>
          <w:sz w:val="24"/>
          <w:szCs w:val="24"/>
        </w:rPr>
        <w:t>,</w:t>
      </w:r>
      <w:r w:rsidRPr="0023785E">
        <w:rPr>
          <w:rFonts w:ascii="Times New Roman" w:hAnsi="Times New Roman" w:cs="Times New Roman"/>
          <w:sz w:val="24"/>
          <w:szCs w:val="24"/>
        </w:rPr>
        <w:t xml:space="preserve"> ott kezdődött a terepi gyűjtés, majd folyamatosan haladtunk a kevésbé ismert területek</w:t>
      </w:r>
      <w:r w:rsidR="0072211D" w:rsidRPr="0023785E">
        <w:rPr>
          <w:rFonts w:ascii="Times New Roman" w:hAnsi="Times New Roman" w:cs="Times New Roman"/>
          <w:sz w:val="24"/>
          <w:szCs w:val="24"/>
        </w:rPr>
        <w:t xml:space="preserve"> felé</w:t>
      </w:r>
      <w:r w:rsidRPr="0023785E">
        <w:rPr>
          <w:rFonts w:ascii="Times New Roman" w:hAnsi="Times New Roman" w:cs="Times New Roman"/>
          <w:sz w:val="24"/>
          <w:szCs w:val="24"/>
        </w:rPr>
        <w:t>. A terepi kutatás módszerének alapelvét</w:t>
      </w:r>
      <w:r w:rsidRPr="00B43683">
        <w:rPr>
          <w:rFonts w:ascii="Times New Roman" w:hAnsi="Times New Roman" w:cs="Times New Roman"/>
          <w:sz w:val="24"/>
          <w:szCs w:val="24"/>
        </w:rPr>
        <w:t xml:space="preserve"> előre lefektettük, s következetesen ugyanazokat az észlelési szempontokat és </w:t>
      </w:r>
      <w:r w:rsidRPr="00B43683">
        <w:rPr>
          <w:rFonts w:ascii="Times New Roman" w:hAnsi="Times New Roman" w:cs="Times New Roman"/>
          <w:sz w:val="24"/>
          <w:szCs w:val="24"/>
        </w:rPr>
        <w:lastRenderedPageBreak/>
        <w:t>adatfelvételi kritériumokat alkalmaztuk</w:t>
      </w:r>
      <w:r w:rsidR="0072211D">
        <w:rPr>
          <w:rFonts w:ascii="Times New Roman" w:hAnsi="Times New Roman" w:cs="Times New Roman"/>
          <w:sz w:val="24"/>
          <w:szCs w:val="24"/>
        </w:rPr>
        <w:t xml:space="preserve"> az adatbázisépítés során, amely</w:t>
      </w:r>
      <w:r w:rsidRPr="00B43683">
        <w:rPr>
          <w:rFonts w:ascii="Times New Roman" w:hAnsi="Times New Roman" w:cs="Times New Roman"/>
          <w:sz w:val="24"/>
          <w:szCs w:val="24"/>
        </w:rPr>
        <w:t xml:space="preserve"> a következő </w:t>
      </w:r>
      <w:r w:rsidR="0072211D">
        <w:rPr>
          <w:rFonts w:ascii="Times New Roman" w:hAnsi="Times New Roman" w:cs="Times New Roman"/>
          <w:sz w:val="24"/>
          <w:szCs w:val="24"/>
        </w:rPr>
        <w:t>információkat</w:t>
      </w:r>
      <w:r w:rsidRPr="00B43683">
        <w:rPr>
          <w:rFonts w:ascii="Times New Roman" w:hAnsi="Times New Roman" w:cs="Times New Roman"/>
          <w:sz w:val="24"/>
          <w:szCs w:val="24"/>
        </w:rPr>
        <w:t xml:space="preserve"> rögzíti:</w:t>
      </w:r>
    </w:p>
    <w:p w14:paraId="766B3B32" w14:textId="3A1BD16D" w:rsidR="00A4593C" w:rsidRPr="00B43683" w:rsidRDefault="00A4593C" w:rsidP="00B4368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 xml:space="preserve">1. </w:t>
      </w:r>
      <w:r w:rsidR="00E95C9C" w:rsidRPr="00B43683">
        <w:rPr>
          <w:rFonts w:ascii="Times New Roman" w:hAnsi="Times New Roman" w:cs="Times New Roman"/>
          <w:sz w:val="24"/>
          <w:szCs w:val="24"/>
        </w:rPr>
        <w:t>é</w:t>
      </w:r>
      <w:r w:rsidRPr="00B43683">
        <w:rPr>
          <w:rFonts w:ascii="Times New Roman" w:hAnsi="Times New Roman" w:cs="Times New Roman"/>
          <w:sz w:val="24"/>
          <w:szCs w:val="24"/>
        </w:rPr>
        <w:t>szlelés jellege (szálkőzet, törmelék feltárás)</w:t>
      </w:r>
    </w:p>
    <w:p w14:paraId="0ACAEC3F" w14:textId="77777777" w:rsidR="00A4593C" w:rsidRPr="00B43683" w:rsidRDefault="00A4593C" w:rsidP="00B4368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2. GPS koordináta, relatív magasság</w:t>
      </w:r>
    </w:p>
    <w:p w14:paraId="25D5E2C3" w14:textId="616AB332"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 xml:space="preserve">3. </w:t>
      </w:r>
      <w:r w:rsidR="00E95C9C" w:rsidRPr="00B43683">
        <w:rPr>
          <w:rFonts w:ascii="Times New Roman" w:hAnsi="Times New Roman" w:cs="Times New Roman"/>
          <w:sz w:val="24"/>
          <w:szCs w:val="24"/>
        </w:rPr>
        <w:t>f</w:t>
      </w:r>
      <w:r w:rsidRPr="00B43683">
        <w:rPr>
          <w:rFonts w:ascii="Times New Roman" w:hAnsi="Times New Roman" w:cs="Times New Roman"/>
          <w:sz w:val="24"/>
          <w:szCs w:val="24"/>
        </w:rPr>
        <w:t>edetlen földtani térkép alapján a jelkulcs, ismeretlen terület esetében a formáció azonosítása, amennyiben lehetséges</w:t>
      </w:r>
    </w:p>
    <w:p w14:paraId="19691D52" w14:textId="46A238B5" w:rsidR="00A4593C" w:rsidRPr="00B43683" w:rsidRDefault="00A4593C" w:rsidP="00B4368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 xml:space="preserve">4. </w:t>
      </w:r>
      <w:r w:rsidR="00E95C9C" w:rsidRPr="00B43683">
        <w:rPr>
          <w:rFonts w:ascii="Times New Roman" w:hAnsi="Times New Roman" w:cs="Times New Roman"/>
          <w:sz w:val="24"/>
          <w:szCs w:val="24"/>
        </w:rPr>
        <w:t>f</w:t>
      </w:r>
      <w:r w:rsidRPr="00B43683">
        <w:rPr>
          <w:rFonts w:ascii="Times New Roman" w:hAnsi="Times New Roman" w:cs="Times New Roman"/>
          <w:sz w:val="24"/>
          <w:szCs w:val="24"/>
        </w:rPr>
        <w:t>otó dokumentáció</w:t>
      </w:r>
    </w:p>
    <w:p w14:paraId="70969B64" w14:textId="6C21C643"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5. mintavétel (minden esetben csak friss törési felületen vizsgált kőzet, csiszolásra alkalmas mennyiség elcsomagolása)</w:t>
      </w:r>
    </w:p>
    <w:p w14:paraId="5CD44BE7" w14:textId="288511E0"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6. terepi megfigyelés/észlelés (törmelék feltárás esetében az észlelés jellegének rögzítése pl.: patak meder milyen szakasza, kidőlt fa gyökerei közül, fixpont, mesterséges tevékenységre utaló nyom rögzítése</w:t>
      </w:r>
      <w:r w:rsidR="00A77C56">
        <w:rPr>
          <w:rFonts w:ascii="Times New Roman" w:hAnsi="Times New Roman" w:cs="Times New Roman"/>
          <w:sz w:val="24"/>
          <w:szCs w:val="24"/>
        </w:rPr>
        <w:t>)</w:t>
      </w:r>
    </w:p>
    <w:p w14:paraId="5770D16E" w14:textId="20F763DE"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7. megjegyzés</w:t>
      </w:r>
      <w:r w:rsidR="009737DA">
        <w:rPr>
          <w:rFonts w:ascii="Times New Roman" w:hAnsi="Times New Roman" w:cs="Times New Roman"/>
          <w:sz w:val="24"/>
          <w:szCs w:val="24"/>
        </w:rPr>
        <w:t xml:space="preserve">, </w:t>
      </w:r>
      <w:r w:rsidRPr="00B43683">
        <w:rPr>
          <w:rFonts w:ascii="Times New Roman" w:hAnsi="Times New Roman" w:cs="Times New Roman"/>
          <w:sz w:val="24"/>
          <w:szCs w:val="24"/>
        </w:rPr>
        <w:t xml:space="preserve">kőzettani jellegzetesség azonosítása (betelepülés </w:t>
      </w:r>
      <w:r w:rsidR="0072211D">
        <w:rPr>
          <w:rFonts w:ascii="Times New Roman" w:hAnsi="Times New Roman" w:cs="Times New Roman"/>
          <w:sz w:val="24"/>
          <w:szCs w:val="24"/>
        </w:rPr>
        <w:t>és/vagy</w:t>
      </w:r>
      <w:r w:rsidRPr="00B43683">
        <w:rPr>
          <w:rFonts w:ascii="Times New Roman" w:hAnsi="Times New Roman" w:cs="Times New Roman"/>
          <w:sz w:val="24"/>
          <w:szCs w:val="24"/>
        </w:rPr>
        <w:t xml:space="preserve"> kovásodás jellege, tektonikai sajátosság, lehetséges utólagos hatások)</w:t>
      </w:r>
    </w:p>
    <w:p w14:paraId="1E1F541C" w14:textId="3F63BA47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1F">
        <w:rPr>
          <w:rFonts w:ascii="Times New Roman" w:hAnsi="Times New Roman" w:cs="Times New Roman"/>
          <w:sz w:val="24"/>
          <w:szCs w:val="24"/>
        </w:rPr>
        <w:t xml:space="preserve">A terepen törekedtünk arra, hogy ne modern kori horhosokban keressünk észlelési pontokat, hanem olyan völgyekben járjunk, amelyek feltételezhetően 6000 évvel ezelőtt is hasonló </w:t>
      </w:r>
      <w:r w:rsidRPr="0023785E">
        <w:rPr>
          <w:rFonts w:ascii="Times New Roman" w:hAnsi="Times New Roman" w:cs="Times New Roman"/>
          <w:sz w:val="24"/>
          <w:szCs w:val="24"/>
        </w:rPr>
        <w:t xml:space="preserve">geomorfológiával rendelkeztek. </w:t>
      </w:r>
      <w:del w:id="62" w:author="Mester" w:date="2018-08-04T23:07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 xml:space="preserve">Így </w:delText>
        </w:r>
      </w:del>
      <w:ins w:id="63" w:author="Mester" w:date="2018-08-04T23:07:00Z">
        <w:r w:rsidR="001019BD">
          <w:rPr>
            <w:rFonts w:ascii="Times New Roman" w:hAnsi="Times New Roman" w:cs="Times New Roman"/>
            <w:sz w:val="24"/>
            <w:szCs w:val="24"/>
          </w:rPr>
          <w:t>Hiszen</w:t>
        </w:r>
        <w:r w:rsidR="001019BD" w:rsidRPr="0023785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3785E">
        <w:rPr>
          <w:rFonts w:ascii="Times New Roman" w:hAnsi="Times New Roman" w:cs="Times New Roman"/>
          <w:sz w:val="24"/>
          <w:szCs w:val="24"/>
        </w:rPr>
        <w:t>az újkőkori</w:t>
      </w:r>
      <w:ins w:id="64" w:author="Mester" w:date="2018-08-04T23:07:00Z">
        <w:r w:rsidR="001019BD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23785E">
        <w:rPr>
          <w:rFonts w:ascii="Times New Roman" w:hAnsi="Times New Roman" w:cs="Times New Roman"/>
          <w:sz w:val="24"/>
          <w:szCs w:val="24"/>
        </w:rPr>
        <w:t xml:space="preserve"> pattintható nyersanyagot gyűjtő személyeknek is az adott terület geológiai értelemben vett rétegei állhattak rendelkezésükre, továbbá az adott formációk a felszínen lehettek és a gyűjtésre alkalmas helyekként szolgál</w:t>
      </w:r>
      <w:ins w:id="65" w:author="Mester" w:date="2018-08-04T23:08:00Z">
        <w:r w:rsidR="001019BD">
          <w:rPr>
            <w:rFonts w:ascii="Times New Roman" w:hAnsi="Times New Roman" w:cs="Times New Roman"/>
            <w:sz w:val="24"/>
            <w:szCs w:val="24"/>
          </w:rPr>
          <w:t>hat</w:t>
        </w:r>
      </w:ins>
      <w:r w:rsidRPr="0023785E">
        <w:rPr>
          <w:rFonts w:ascii="Times New Roman" w:hAnsi="Times New Roman" w:cs="Times New Roman"/>
          <w:sz w:val="24"/>
          <w:szCs w:val="24"/>
        </w:rPr>
        <w:t>tak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(4. kép)</w:t>
      </w:r>
      <w:r w:rsidRPr="0023785E">
        <w:rPr>
          <w:rFonts w:ascii="Times New Roman" w:hAnsi="Times New Roman" w:cs="Times New Roman"/>
          <w:sz w:val="24"/>
          <w:szCs w:val="24"/>
        </w:rPr>
        <w:t>.</w:t>
      </w:r>
    </w:p>
    <w:p w14:paraId="6A2DE592" w14:textId="77777777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D1071" w14:textId="774E0EEB" w:rsidR="003F37C8" w:rsidRPr="0023785E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66"/>
      <w:r w:rsidRPr="0023785E">
        <w:rPr>
          <w:rFonts w:ascii="Times New Roman" w:hAnsi="Times New Roman" w:cs="Times New Roman"/>
          <w:sz w:val="24"/>
          <w:szCs w:val="24"/>
        </w:rPr>
        <w:t>Eddigi eredmények</w:t>
      </w:r>
      <w:commentRangeEnd w:id="66"/>
      <w:r w:rsidR="00A63FE3" w:rsidRPr="0023785E">
        <w:rPr>
          <w:rStyle w:val="Jegyzethivatkozs"/>
          <w:rFonts w:ascii="Times New Roman" w:hAnsi="Times New Roman" w:cs="Times New Roman"/>
          <w:sz w:val="24"/>
          <w:szCs w:val="24"/>
        </w:rPr>
        <w:commentReference w:id="66"/>
      </w:r>
    </w:p>
    <w:p w14:paraId="3EFCA94D" w14:textId="72FA802A" w:rsidR="00A4593C" w:rsidRPr="0023785E" w:rsidRDefault="00047345" w:rsidP="00A77C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begyűjtött 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több száz 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geológiai mint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del w:id="67" w:author="Mester" w:date="2018-08-04T22:44:00Z">
        <w:r w:rsidRPr="0023785E" w:rsidDel="00E140CB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delText xml:space="preserve">tökéletes </w:delText>
        </w:r>
      </w:del>
      <w:ins w:id="68" w:author="Mester" w:date="2018-08-04T22:44:00Z">
        <w:r w:rsidR="00E140CB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k</w:t>
        </w:r>
      </w:ins>
      <w:ins w:id="69" w:author="Mester" w:date="2018-08-04T22:45:00Z">
        <w:r w:rsidR="00E140CB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iváló</w:t>
        </w:r>
      </w:ins>
      <w:ins w:id="70" w:author="Mester" w:date="2018-08-04T22:44:00Z">
        <w:r w:rsidR="00E140CB" w:rsidRPr="0023785E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</w:ins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referencia gyűjtemény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ként szolgál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régészeti korú kőeszközök nyersanyagainak összehasonlítására, 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továbbá kellő alapot jelent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későbbi nagyműszeres természettudományos vizsgálatok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megvalósításához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tervezett petrográfiai vizsgálatok megtervezésének 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első lépéseként </w:t>
      </w:r>
      <w:r w:rsidR="00BE7DFE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szöveti markerek </w:t>
      </w:r>
      <w:r w:rsidR="00BE7DFE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mikroszkópos 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meghatározás</w:t>
      </w:r>
      <w:r w:rsidR="0095414C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valósult meg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37192F9" w14:textId="3F51DA6B" w:rsidR="00BF5EDE" w:rsidRPr="0023785E" w:rsidRDefault="00BF5EDE" w:rsidP="00BF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A régészeti korú kőanyagban számtalan radiolarit kavics és gumó erősen kopott kérge utalt arra, hogy harmadlagos helyzetű nyersanyagforrásokkal számolhatunk, ami a patakmederben történt nyersanyag gyűjtést bizonyítja. A patakmeder kőzetei jó keresztmetszetet jelentenek a közelben található nyersanyagfajtákról, hiszen a patak vízgyűjtő területén előforduló kőzetek szinte mind megtalálhatóak hordalék</w:t>
      </w:r>
      <w:r w:rsidR="0095414C" w:rsidRPr="0023785E">
        <w:rPr>
          <w:rFonts w:ascii="Times New Roman" w:hAnsi="Times New Roman" w:cs="Times New Roman"/>
          <w:sz w:val="24"/>
          <w:szCs w:val="24"/>
        </w:rPr>
        <w:t>ként</w:t>
      </w:r>
      <w:r w:rsidRPr="0023785E">
        <w:rPr>
          <w:rFonts w:ascii="Times New Roman" w:hAnsi="Times New Roman" w:cs="Times New Roman"/>
          <w:sz w:val="24"/>
          <w:szCs w:val="24"/>
        </w:rPr>
        <w:t>. A patakvíz szállító tevékenysége pedig jól osztályozza a kőzeteket, a legnagyobb és legnehezebb darabok a folyásirány felső szakaszá</w:t>
      </w:r>
      <w:ins w:id="71" w:author="Mester" w:date="2018-08-04T23:08:00Z">
        <w:r w:rsidR="001019BD">
          <w:rPr>
            <w:rFonts w:ascii="Times New Roman" w:hAnsi="Times New Roman" w:cs="Times New Roman"/>
            <w:sz w:val="24"/>
            <w:szCs w:val="24"/>
          </w:rPr>
          <w:t>n</w:t>
        </w:r>
      </w:ins>
      <w:del w:id="72" w:author="Mester" w:date="2018-08-04T23:08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 rakódnak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 le</w:t>
      </w:r>
      <w:r w:rsidRPr="0023785E">
        <w:rPr>
          <w:rFonts w:ascii="Times New Roman" w:hAnsi="Times New Roman" w:cs="Times New Roman"/>
          <w:sz w:val="24"/>
          <w:szCs w:val="24"/>
        </w:rPr>
        <w:t xml:space="preserve">, míg a kisebb példányokat tömegük függvényében </w:t>
      </w:r>
      <w:r w:rsidRPr="0023785E">
        <w:rPr>
          <w:rFonts w:ascii="Times New Roman" w:hAnsi="Times New Roman" w:cs="Times New Roman"/>
          <w:sz w:val="24"/>
          <w:szCs w:val="24"/>
        </w:rPr>
        <w:lastRenderedPageBreak/>
        <w:t>szállítja tovább a vízfolyás az alsó szakasz felé</w:t>
      </w:r>
      <w:r w:rsidR="004973D1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73" w:name="_Hlk519676280"/>
      <w:r w:rsidR="004973D1" w:rsidRPr="0023785E">
        <w:rPr>
          <w:rFonts w:ascii="Times New Roman" w:hAnsi="Times New Roman" w:cs="Times New Roman"/>
          <w:sz w:val="24"/>
          <w:szCs w:val="24"/>
        </w:rPr>
        <w:t>(Mester 2013)</w:t>
      </w:r>
      <w:r w:rsidRPr="0023785E">
        <w:rPr>
          <w:rFonts w:ascii="Times New Roman" w:hAnsi="Times New Roman" w:cs="Times New Roman"/>
          <w:sz w:val="24"/>
          <w:szCs w:val="24"/>
        </w:rPr>
        <w:t xml:space="preserve">. </w:t>
      </w:r>
      <w:bookmarkEnd w:id="73"/>
      <w:r w:rsidRPr="0023785E">
        <w:rPr>
          <w:rFonts w:ascii="Times New Roman" w:hAnsi="Times New Roman" w:cs="Times New Roman"/>
          <w:sz w:val="24"/>
          <w:szCs w:val="24"/>
        </w:rPr>
        <w:t>Ennek a szállító tevékenységnek</w:t>
      </w:r>
      <w:r w:rsidRPr="00375849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 xml:space="preserve">eredményeként a kisebb darabok kérge erősen kopott. 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A </w:t>
      </w:r>
      <w:r w:rsidRPr="0023785E">
        <w:rPr>
          <w:rFonts w:ascii="Times New Roman" w:hAnsi="Times New Roman" w:cs="Times New Roman"/>
          <w:sz w:val="24"/>
          <w:szCs w:val="24"/>
        </w:rPr>
        <w:t>nyersanyag</w:t>
      </w:r>
      <w:r w:rsidR="00BE7DFE" w:rsidRPr="0023785E">
        <w:rPr>
          <w:rFonts w:ascii="Times New Roman" w:hAnsi="Times New Roman" w:cs="Times New Roman"/>
          <w:sz w:val="24"/>
          <w:szCs w:val="24"/>
        </w:rPr>
        <w:t>-</w:t>
      </w:r>
      <w:r w:rsidRPr="0023785E">
        <w:rPr>
          <w:rFonts w:ascii="Times New Roman" w:hAnsi="Times New Roman" w:cs="Times New Roman"/>
          <w:sz w:val="24"/>
          <w:szCs w:val="24"/>
        </w:rPr>
        <w:t xml:space="preserve">gyűjtés szempontjából potenciálisan jó </w:t>
      </w:r>
      <w:r w:rsidR="00BE7DFE" w:rsidRPr="0023785E">
        <w:rPr>
          <w:rFonts w:ascii="Times New Roman" w:hAnsi="Times New Roman" w:cs="Times New Roman"/>
          <w:sz w:val="24"/>
          <w:szCs w:val="24"/>
        </w:rPr>
        <w:t>helyszínt</w:t>
      </w:r>
      <w:r w:rsidRPr="0023785E">
        <w:rPr>
          <w:rFonts w:ascii="Times New Roman" w:hAnsi="Times New Roman" w:cs="Times New Roman"/>
          <w:sz w:val="24"/>
          <w:szCs w:val="24"/>
        </w:rPr>
        <w:t xml:space="preserve"> jelentenek a patakmedrek, azonban az itt talált kőzetek alapján nem lehet 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egyértelműen </w:t>
      </w:r>
      <w:r w:rsidRPr="0023785E">
        <w:rPr>
          <w:rFonts w:ascii="Times New Roman" w:hAnsi="Times New Roman" w:cs="Times New Roman"/>
          <w:sz w:val="24"/>
          <w:szCs w:val="24"/>
        </w:rPr>
        <w:t xml:space="preserve">következtetni a befoglaló, szálban álló </w:t>
      </w:r>
      <w:ins w:id="74" w:author="Mester" w:date="2018-08-04T23:09:00Z">
        <w:r w:rsidR="001019BD" w:rsidRPr="0023785E">
          <w:rPr>
            <w:rFonts w:ascii="Times New Roman" w:hAnsi="Times New Roman" w:cs="Times New Roman"/>
            <w:sz w:val="24"/>
            <w:szCs w:val="24"/>
          </w:rPr>
          <w:t>kőzet</w:t>
        </w:r>
        <w:r w:rsidR="001019BD">
          <w:rPr>
            <w:rFonts w:ascii="Times New Roman" w:hAnsi="Times New Roman" w:cs="Times New Roman"/>
            <w:sz w:val="24"/>
            <w:szCs w:val="24"/>
          </w:rPr>
          <w:t>,</w:t>
        </w:r>
        <w:r w:rsidR="001019BD" w:rsidRPr="0023785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019BD">
          <w:rPr>
            <w:rFonts w:ascii="Times New Roman" w:hAnsi="Times New Roman" w:cs="Times New Roman"/>
            <w:sz w:val="24"/>
            <w:szCs w:val="24"/>
          </w:rPr>
          <w:t xml:space="preserve"> az </w:t>
        </w:r>
      </w:ins>
      <w:del w:id="75" w:author="Mester" w:date="2018-08-04T23:09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Pr="0023785E">
        <w:rPr>
          <w:rFonts w:ascii="Times New Roman" w:hAnsi="Times New Roman" w:cs="Times New Roman"/>
          <w:sz w:val="24"/>
          <w:szCs w:val="24"/>
        </w:rPr>
        <w:t>anya</w:t>
      </w:r>
      <w:ins w:id="76" w:author="Mester" w:date="2018-08-04T23:09:00Z">
        <w:r w:rsidR="001019BD">
          <w:rPr>
            <w:rFonts w:ascii="Times New Roman" w:hAnsi="Times New Roman" w:cs="Times New Roman"/>
            <w:sz w:val="24"/>
            <w:szCs w:val="24"/>
          </w:rPr>
          <w:t>kőzet</w:t>
        </w:r>
      </w:ins>
      <w:del w:id="77" w:author="Mester" w:date="2018-08-04T23:09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del w:id="78" w:author="Mester" w:date="2018-08-04T23:09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>kőzet</w:delText>
        </w:r>
        <w:r w:rsidR="0095414C" w:rsidRPr="0023785E" w:rsidDel="001019B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5414C" w:rsidRPr="0023785E">
        <w:rPr>
          <w:rFonts w:ascii="Times New Roman" w:hAnsi="Times New Roman" w:cs="Times New Roman"/>
          <w:sz w:val="24"/>
          <w:szCs w:val="24"/>
        </w:rPr>
        <w:t>jellegére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(5. kép)</w:t>
      </w:r>
      <w:r w:rsidRPr="0023785E">
        <w:rPr>
          <w:rFonts w:ascii="Times New Roman" w:hAnsi="Times New Roman" w:cs="Times New Roman"/>
          <w:sz w:val="24"/>
          <w:szCs w:val="24"/>
        </w:rPr>
        <w:t>.</w:t>
      </w:r>
    </w:p>
    <w:p w14:paraId="37200D8F" w14:textId="5CF0ECCD" w:rsidR="00BF5EDE" w:rsidRPr="0023785E" w:rsidRDefault="00BF5EDE" w:rsidP="00BF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régészeti anyagban számos </w:t>
      </w:r>
      <w:del w:id="79" w:author="Mester" w:date="2018-08-04T22:46:00Z">
        <w:r w:rsidRPr="0023785E" w:rsidDel="00E140CB">
          <w:rPr>
            <w:rFonts w:ascii="Times New Roman" w:hAnsi="Times New Roman" w:cs="Times New Roman"/>
            <w:sz w:val="24"/>
            <w:szCs w:val="24"/>
          </w:rPr>
          <w:delText xml:space="preserve">nagyméretű </w:delText>
        </w:r>
      </w:del>
      <w:ins w:id="80" w:author="Mester" w:date="2018-08-04T22:46:00Z">
        <w:r w:rsidR="00E140CB">
          <w:rPr>
            <w:rFonts w:ascii="Times New Roman" w:hAnsi="Times New Roman" w:cs="Times New Roman"/>
            <w:sz w:val="24"/>
            <w:szCs w:val="24"/>
          </w:rPr>
          <w:t>olyan</w:t>
        </w:r>
        <w:r w:rsidR="00E140CB" w:rsidRPr="0023785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3785E">
        <w:rPr>
          <w:rFonts w:ascii="Times New Roman" w:hAnsi="Times New Roman" w:cs="Times New Roman"/>
          <w:sz w:val="24"/>
          <w:szCs w:val="24"/>
        </w:rPr>
        <w:t>mecseki radiolaritból készült peng</w:t>
      </w:r>
      <w:r w:rsidR="00147AA5" w:rsidRPr="0023785E">
        <w:rPr>
          <w:rFonts w:ascii="Times New Roman" w:hAnsi="Times New Roman" w:cs="Times New Roman"/>
          <w:sz w:val="24"/>
          <w:szCs w:val="24"/>
        </w:rPr>
        <w:t>e található</w:t>
      </w:r>
      <w:r w:rsidRPr="0023785E">
        <w:rPr>
          <w:rFonts w:ascii="Times New Roman" w:hAnsi="Times New Roman" w:cs="Times New Roman"/>
          <w:sz w:val="24"/>
          <w:szCs w:val="24"/>
        </w:rPr>
        <w:t xml:space="preserve"> ‒ ezek szinte kivétel nélkül sírmellékletként fordulnak elő ‒, amelyek sokkal nagyobb méretűek, mint a legnagyobb hosszúságú magkő </w:t>
      </w:r>
      <w:r w:rsidR="0025167D" w:rsidRPr="0023785E">
        <w:rPr>
          <w:rFonts w:ascii="Times New Roman" w:hAnsi="Times New Roman" w:cs="Times New Roman"/>
          <w:sz w:val="24"/>
          <w:szCs w:val="24"/>
        </w:rPr>
        <w:t xml:space="preserve">a település </w:t>
      </w:r>
      <w:r w:rsidRPr="0023785E">
        <w:rPr>
          <w:rFonts w:ascii="Times New Roman" w:hAnsi="Times New Roman" w:cs="Times New Roman"/>
          <w:sz w:val="24"/>
          <w:szCs w:val="24"/>
        </w:rPr>
        <w:t>kőanyag</w:t>
      </w:r>
      <w:r w:rsidR="0025167D" w:rsidRPr="0023785E">
        <w:rPr>
          <w:rFonts w:ascii="Times New Roman" w:hAnsi="Times New Roman" w:cs="Times New Roman"/>
          <w:sz w:val="24"/>
          <w:szCs w:val="24"/>
        </w:rPr>
        <w:t>á</w:t>
      </w:r>
      <w:r w:rsidRPr="0023785E">
        <w:rPr>
          <w:rFonts w:ascii="Times New Roman" w:hAnsi="Times New Roman" w:cs="Times New Roman"/>
          <w:sz w:val="24"/>
          <w:szCs w:val="24"/>
        </w:rPr>
        <w:t>ban</w:t>
      </w:r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81" w:name="_Hlk519676494"/>
      <w:r w:rsidR="004B21A4" w:rsidRPr="0023785E">
        <w:rPr>
          <w:rFonts w:ascii="Times New Roman" w:hAnsi="Times New Roman" w:cs="Times New Roman"/>
          <w:sz w:val="24"/>
          <w:szCs w:val="24"/>
        </w:rPr>
        <w:t>(Szilágyi 2017: 114-118)</w:t>
      </w:r>
      <w:bookmarkEnd w:id="81"/>
      <w:r w:rsidRPr="0023785E">
        <w:rPr>
          <w:rFonts w:ascii="Times New Roman" w:hAnsi="Times New Roman" w:cs="Times New Roman"/>
          <w:sz w:val="24"/>
          <w:szCs w:val="24"/>
        </w:rPr>
        <w:t xml:space="preserve">. A terepi kutatás során sem lehetett olyan nagyságú </w:t>
      </w:r>
      <w:del w:id="82" w:author="Mester" w:date="2018-08-04T22:46:00Z">
        <w:r w:rsidRPr="0023785E" w:rsidDel="00E140CB">
          <w:rPr>
            <w:rFonts w:ascii="Times New Roman" w:hAnsi="Times New Roman" w:cs="Times New Roman"/>
            <w:sz w:val="24"/>
            <w:szCs w:val="24"/>
          </w:rPr>
          <w:delText xml:space="preserve">kova, illetve radiolarit 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kavicsot vagy gumót találni a patakmederben, amelyből ilyen nagyságú pengét lehetett volna készíteni. Ez a tény pozitív visszacsatolás abban </w:t>
      </w:r>
      <w:r w:rsidR="00A6184D" w:rsidRPr="0023785E">
        <w:rPr>
          <w:rFonts w:ascii="Times New Roman" w:hAnsi="Times New Roman" w:cs="Times New Roman"/>
          <w:sz w:val="24"/>
          <w:szCs w:val="24"/>
        </w:rPr>
        <w:t xml:space="preserve">a </w:t>
      </w:r>
      <w:r w:rsidRPr="0023785E">
        <w:rPr>
          <w:rFonts w:ascii="Times New Roman" w:hAnsi="Times New Roman" w:cs="Times New Roman"/>
          <w:sz w:val="24"/>
          <w:szCs w:val="24"/>
        </w:rPr>
        <w:t xml:space="preserve">tekintetben, hogy elsődlegesen </w:t>
      </w:r>
      <w:ins w:id="83" w:author="Mester" w:date="2018-08-04T23:11:00Z">
        <w:r w:rsidR="001019BD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23785E">
        <w:rPr>
          <w:rFonts w:ascii="Times New Roman" w:hAnsi="Times New Roman" w:cs="Times New Roman"/>
          <w:sz w:val="24"/>
          <w:szCs w:val="24"/>
        </w:rPr>
        <w:t>szál</w:t>
      </w:r>
      <w:ins w:id="84" w:author="Mester" w:date="2018-08-04T23:10:00Z">
        <w:r w:rsidR="001019BD">
          <w:rPr>
            <w:rFonts w:ascii="Times New Roman" w:hAnsi="Times New Roman" w:cs="Times New Roman"/>
            <w:sz w:val="24"/>
            <w:szCs w:val="24"/>
          </w:rPr>
          <w:t xml:space="preserve">kőzet </w:t>
        </w:r>
      </w:ins>
      <w:r w:rsidRPr="0023785E">
        <w:rPr>
          <w:rFonts w:ascii="Times New Roman" w:hAnsi="Times New Roman" w:cs="Times New Roman"/>
          <w:sz w:val="24"/>
          <w:szCs w:val="24"/>
        </w:rPr>
        <w:t>feltárás</w:t>
      </w:r>
      <w:del w:id="85" w:author="Mester" w:date="2018-08-04T23:11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>o</w:delText>
        </w:r>
      </w:del>
      <w:ins w:id="86" w:author="Mester" w:date="2018-08-04T23:11:00Z">
        <w:r w:rsidR="001019BD">
          <w:rPr>
            <w:rFonts w:ascii="Times New Roman" w:hAnsi="Times New Roman" w:cs="Times New Roman"/>
            <w:sz w:val="24"/>
            <w:szCs w:val="24"/>
          </w:rPr>
          <w:t>aina</w:t>
        </w:r>
      </w:ins>
      <w:r w:rsidRPr="0023785E">
        <w:rPr>
          <w:rFonts w:ascii="Times New Roman" w:hAnsi="Times New Roman" w:cs="Times New Roman"/>
          <w:sz w:val="24"/>
          <w:szCs w:val="24"/>
        </w:rPr>
        <w:t xml:space="preserve">k felkutatását tűztük ki célunkként, továbbá megerősítette a régészeti anyag feldolgozása során </w:t>
      </w:r>
      <w:r w:rsidR="00147AA5" w:rsidRPr="0023785E">
        <w:rPr>
          <w:rFonts w:ascii="Times New Roman" w:hAnsi="Times New Roman" w:cs="Times New Roman"/>
          <w:sz w:val="24"/>
          <w:szCs w:val="24"/>
        </w:rPr>
        <w:t>kialakult</w:t>
      </w:r>
      <w:r w:rsidRPr="0023785E">
        <w:rPr>
          <w:rFonts w:ascii="Times New Roman" w:hAnsi="Times New Roman" w:cs="Times New Roman"/>
          <w:sz w:val="24"/>
          <w:szCs w:val="24"/>
        </w:rPr>
        <w:t xml:space="preserve"> feltételezést, </w:t>
      </w:r>
      <w:r w:rsidR="00147AA5" w:rsidRPr="0023785E">
        <w:rPr>
          <w:rFonts w:ascii="Times New Roman" w:hAnsi="Times New Roman" w:cs="Times New Roman"/>
          <w:sz w:val="24"/>
          <w:szCs w:val="24"/>
        </w:rPr>
        <w:t>miszerint</w:t>
      </w:r>
      <w:r w:rsidRPr="0023785E">
        <w:rPr>
          <w:rFonts w:ascii="Times New Roman" w:hAnsi="Times New Roman" w:cs="Times New Roman"/>
          <w:sz w:val="24"/>
          <w:szCs w:val="24"/>
        </w:rPr>
        <w:t xml:space="preserve"> nem pusztán</w:t>
      </w:r>
      <w:ins w:id="87" w:author="Mester" w:date="2018-08-04T23:11:00Z">
        <w:r w:rsidR="001019BD">
          <w:rPr>
            <w:rFonts w:ascii="Times New Roman" w:hAnsi="Times New Roman" w:cs="Times New Roman"/>
            <w:sz w:val="24"/>
            <w:szCs w:val="24"/>
          </w:rPr>
          <w:t xml:space="preserve"> a</w:t>
        </w:r>
      </w:ins>
      <w:r w:rsidRPr="0023785E">
        <w:rPr>
          <w:rFonts w:ascii="Times New Roman" w:hAnsi="Times New Roman" w:cs="Times New Roman"/>
          <w:sz w:val="24"/>
          <w:szCs w:val="24"/>
        </w:rPr>
        <w:t xml:space="preserve"> patak</w:t>
      </w:r>
      <w:r w:rsidR="00A6184D" w:rsidRPr="0023785E">
        <w:rPr>
          <w:rFonts w:ascii="Times New Roman" w:hAnsi="Times New Roman" w:cs="Times New Roman"/>
          <w:sz w:val="24"/>
          <w:szCs w:val="24"/>
        </w:rPr>
        <w:t>ok</w:t>
      </w:r>
      <w:ins w:id="88" w:author="Mester" w:date="2018-08-04T23:11:00Z">
        <w:r w:rsidR="001019BD">
          <w:rPr>
            <w:rFonts w:ascii="Times New Roman" w:hAnsi="Times New Roman" w:cs="Times New Roman"/>
            <w:sz w:val="24"/>
            <w:szCs w:val="24"/>
          </w:rPr>
          <w:t>ban gyűjtött</w:t>
        </w:r>
      </w:ins>
      <w:r w:rsidRPr="0023785E">
        <w:rPr>
          <w:rFonts w:ascii="Times New Roman" w:hAnsi="Times New Roman" w:cs="Times New Roman"/>
          <w:sz w:val="24"/>
          <w:szCs w:val="24"/>
        </w:rPr>
        <w:t xml:space="preserve"> kőany</w:t>
      </w:r>
      <w:del w:id="89" w:author="Mester" w:date="2018-08-04T23:11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>á</w:delText>
        </w:r>
      </w:del>
      <w:ins w:id="90" w:author="Mester" w:date="2018-08-04T23:11:00Z">
        <w:r w:rsidR="001019BD">
          <w:rPr>
            <w:rFonts w:ascii="Times New Roman" w:hAnsi="Times New Roman" w:cs="Times New Roman"/>
            <w:sz w:val="24"/>
            <w:szCs w:val="24"/>
          </w:rPr>
          <w:t>ag</w:t>
        </w:r>
      </w:ins>
      <w:r w:rsidRPr="0023785E">
        <w:rPr>
          <w:rFonts w:ascii="Times New Roman" w:hAnsi="Times New Roman" w:cs="Times New Roman"/>
          <w:sz w:val="24"/>
          <w:szCs w:val="24"/>
        </w:rPr>
        <w:t>ból készítettek eszközöket. A szál</w:t>
      </w:r>
      <w:ins w:id="91" w:author="Mester" w:date="2018-08-04T23:11:00Z">
        <w:r w:rsidR="001019BD">
          <w:rPr>
            <w:rFonts w:ascii="Times New Roman" w:hAnsi="Times New Roman" w:cs="Times New Roman"/>
            <w:sz w:val="24"/>
            <w:szCs w:val="24"/>
          </w:rPr>
          <w:t xml:space="preserve">kőzet </w:t>
        </w:r>
      </w:ins>
      <w:r w:rsidRPr="0023785E">
        <w:rPr>
          <w:rFonts w:ascii="Times New Roman" w:hAnsi="Times New Roman" w:cs="Times New Roman"/>
          <w:sz w:val="24"/>
          <w:szCs w:val="24"/>
        </w:rPr>
        <w:t>feltárás</w:t>
      </w:r>
      <w:ins w:id="92" w:author="Mester" w:date="2018-08-04T23:12:00Z">
        <w:r w:rsidR="001019BD">
          <w:rPr>
            <w:rFonts w:ascii="Times New Roman" w:hAnsi="Times New Roman" w:cs="Times New Roman"/>
            <w:sz w:val="24"/>
            <w:szCs w:val="24"/>
          </w:rPr>
          <w:t>ai</w:t>
        </w:r>
      </w:ins>
      <w:del w:id="93" w:author="Mester" w:date="2018-08-04T23:12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>ok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ban sikerült olyan nagyságú, kiterjedésű és textúrájú átkovásodott vagy radiolaritos rétegeket azonosítani, amelyek </w:t>
      </w:r>
      <w:del w:id="94" w:author="Mester" w:date="2018-08-04T23:12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>viszont kellő</w:delText>
        </w:r>
      </w:del>
      <w:ins w:id="95" w:author="Mester" w:date="2018-08-04T23:12:00Z">
        <w:r w:rsidR="001019BD">
          <w:rPr>
            <w:rFonts w:ascii="Times New Roman" w:hAnsi="Times New Roman" w:cs="Times New Roman"/>
            <w:sz w:val="24"/>
            <w:szCs w:val="24"/>
          </w:rPr>
          <w:t>alkalmas</w:t>
        </w:r>
      </w:ins>
      <w:r w:rsidRPr="0023785E">
        <w:rPr>
          <w:rFonts w:ascii="Times New Roman" w:hAnsi="Times New Roman" w:cs="Times New Roman"/>
          <w:sz w:val="24"/>
          <w:szCs w:val="24"/>
        </w:rPr>
        <w:t xml:space="preserve"> nyersanyagot jelentettek az említett nagyméretű pengék kialakításához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(6. kép)</w:t>
      </w:r>
      <w:r w:rsidRPr="0023785E">
        <w:rPr>
          <w:rFonts w:ascii="Times New Roman" w:hAnsi="Times New Roman" w:cs="Times New Roman"/>
          <w:sz w:val="24"/>
          <w:szCs w:val="24"/>
        </w:rPr>
        <w:t xml:space="preserve">. Ezek a szálban álló kőzetek </w:t>
      </w:r>
      <w:del w:id="96" w:author="Mester" w:date="2018-08-04T23:13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del w:id="97" w:author="Mester" w:date="2018-08-04T23:12:00Z">
        <w:r w:rsidRPr="0023785E" w:rsidDel="001019BD">
          <w:rPr>
            <w:rFonts w:ascii="Times New Roman" w:hAnsi="Times New Roman" w:cs="Times New Roman"/>
            <w:sz w:val="24"/>
            <w:szCs w:val="24"/>
          </w:rPr>
          <w:delText xml:space="preserve">horhosok mellőzése miatt 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vélhetően a késő neolitikumban is elérhetőek </w:t>
      </w:r>
      <w:del w:id="98" w:author="Mester" w:date="2018-08-04T23:13:00Z">
        <w:r w:rsidR="00FA3219" w:rsidRPr="0023785E" w:rsidDel="001019BD">
          <w:rPr>
            <w:rFonts w:ascii="Times New Roman" w:hAnsi="Times New Roman" w:cs="Times New Roman"/>
            <w:sz w:val="24"/>
            <w:szCs w:val="24"/>
          </w:rPr>
          <w:delText>lehettek</w:delText>
        </w:r>
      </w:del>
      <w:ins w:id="99" w:author="Mester" w:date="2018-08-04T23:13:00Z">
        <w:r w:rsidR="001019BD">
          <w:rPr>
            <w:rFonts w:ascii="Times New Roman" w:hAnsi="Times New Roman" w:cs="Times New Roman"/>
            <w:sz w:val="24"/>
            <w:szCs w:val="24"/>
          </w:rPr>
          <w:t>voltak</w:t>
        </w:r>
      </w:ins>
      <w:r w:rsidRPr="0023785E">
        <w:rPr>
          <w:rFonts w:ascii="Times New Roman" w:hAnsi="Times New Roman" w:cs="Times New Roman"/>
          <w:sz w:val="24"/>
          <w:szCs w:val="24"/>
        </w:rPr>
        <w:t>.</w:t>
      </w:r>
      <w:r w:rsidR="00B156B8" w:rsidRPr="0023785E">
        <w:rPr>
          <w:rFonts w:ascii="Times New Roman" w:hAnsi="Times New Roman" w:cs="Times New Roman"/>
          <w:sz w:val="24"/>
          <w:szCs w:val="24"/>
        </w:rPr>
        <w:t xml:space="preserve"> A vékonypados szerkezet miatt, a letört és kimozdult részek mozgatásával vagy ütéssel nagyobb tömbök</w:t>
      </w:r>
      <w:ins w:id="100" w:author="Mester" w:date="2018-08-04T23:13:00Z">
        <w:r w:rsidR="001019BD">
          <w:rPr>
            <w:rFonts w:ascii="Times New Roman" w:hAnsi="Times New Roman" w:cs="Times New Roman"/>
            <w:sz w:val="24"/>
            <w:szCs w:val="24"/>
          </w:rPr>
          <w:t xml:space="preserve"> is</w:t>
        </w:r>
      </w:ins>
      <w:r w:rsidR="00B156B8" w:rsidRPr="0023785E">
        <w:rPr>
          <w:rFonts w:ascii="Times New Roman" w:hAnsi="Times New Roman" w:cs="Times New Roman"/>
          <w:sz w:val="24"/>
          <w:szCs w:val="24"/>
        </w:rPr>
        <w:t xml:space="preserve"> </w:t>
      </w:r>
      <w:ins w:id="101" w:author="Mester" w:date="2018-08-04T23:13:00Z">
        <w:r w:rsidR="001019BD">
          <w:rPr>
            <w:rFonts w:ascii="Times New Roman" w:hAnsi="Times New Roman" w:cs="Times New Roman"/>
            <w:sz w:val="24"/>
            <w:szCs w:val="24"/>
          </w:rPr>
          <w:t>be</w:t>
        </w:r>
      </w:ins>
      <w:r w:rsidR="00B156B8" w:rsidRPr="0023785E">
        <w:rPr>
          <w:rFonts w:ascii="Times New Roman" w:hAnsi="Times New Roman" w:cs="Times New Roman"/>
          <w:sz w:val="24"/>
          <w:szCs w:val="24"/>
        </w:rPr>
        <w:t>szerezhetők</w:t>
      </w:r>
      <w:del w:id="102" w:author="Mester" w:date="2018-08-04T23:13:00Z">
        <w:r w:rsidR="00B156B8" w:rsidRPr="0023785E" w:rsidDel="001019BD">
          <w:rPr>
            <w:rFonts w:ascii="Times New Roman" w:hAnsi="Times New Roman" w:cs="Times New Roman"/>
            <w:sz w:val="24"/>
            <w:szCs w:val="24"/>
          </w:rPr>
          <w:delText xml:space="preserve"> be</w:delText>
        </w:r>
      </w:del>
      <w:r w:rsidR="00B156B8" w:rsidRPr="0023785E">
        <w:rPr>
          <w:rFonts w:ascii="Times New Roman" w:hAnsi="Times New Roman" w:cs="Times New Roman"/>
          <w:sz w:val="24"/>
          <w:szCs w:val="24"/>
        </w:rPr>
        <w:t>, amelyek</w:t>
      </w:r>
      <w:ins w:id="103" w:author="Mester" w:date="2018-08-04T23:14:00Z">
        <w:r w:rsidR="00851D97">
          <w:rPr>
            <w:rFonts w:ascii="Times New Roman" w:hAnsi="Times New Roman" w:cs="Times New Roman"/>
            <w:sz w:val="24"/>
            <w:szCs w:val="24"/>
          </w:rPr>
          <w:t xml:space="preserve"> a</w:t>
        </w:r>
      </w:ins>
      <w:r w:rsidR="00B156B8" w:rsidRPr="0023785E">
        <w:rPr>
          <w:rFonts w:ascii="Times New Roman" w:hAnsi="Times New Roman" w:cs="Times New Roman"/>
          <w:sz w:val="24"/>
          <w:szCs w:val="24"/>
        </w:rPr>
        <w:t xml:space="preserve"> </w:t>
      </w:r>
      <w:del w:id="104" w:author="Mester" w:date="2018-08-04T23:14:00Z">
        <w:r w:rsidR="00B156B8" w:rsidRPr="0023785E" w:rsidDel="001019BD">
          <w:rPr>
            <w:rFonts w:ascii="Times New Roman" w:hAnsi="Times New Roman" w:cs="Times New Roman"/>
            <w:sz w:val="24"/>
            <w:szCs w:val="24"/>
          </w:rPr>
          <w:delText xml:space="preserve">magkövek ‒ </w:delText>
        </w:r>
      </w:del>
      <w:r w:rsidR="00B156B8" w:rsidRPr="0023785E">
        <w:rPr>
          <w:rFonts w:ascii="Times New Roman" w:hAnsi="Times New Roman" w:cs="Times New Roman"/>
          <w:sz w:val="24"/>
          <w:szCs w:val="24"/>
        </w:rPr>
        <w:t xml:space="preserve">kifejezetten hosszabb pengemagkövek </w:t>
      </w:r>
      <w:del w:id="105" w:author="Mester" w:date="2018-08-04T23:14:00Z">
        <w:r w:rsidR="00B156B8" w:rsidRPr="0023785E" w:rsidDel="001019BD">
          <w:rPr>
            <w:rFonts w:ascii="Times New Roman" w:hAnsi="Times New Roman" w:cs="Times New Roman"/>
            <w:sz w:val="24"/>
            <w:szCs w:val="24"/>
          </w:rPr>
          <w:delText xml:space="preserve">‒ </w:delText>
        </w:r>
      </w:del>
      <w:r w:rsidR="00B156B8" w:rsidRPr="0023785E">
        <w:rPr>
          <w:rFonts w:ascii="Times New Roman" w:hAnsi="Times New Roman" w:cs="Times New Roman"/>
          <w:sz w:val="24"/>
          <w:szCs w:val="24"/>
        </w:rPr>
        <w:t>kialakítására kiválóan alkalmasak.</w:t>
      </w:r>
    </w:p>
    <w:p w14:paraId="3208BCCF" w14:textId="77777777" w:rsidR="00047345" w:rsidRPr="0023785E" w:rsidRDefault="00047345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7B853" w14:textId="6F3D840E" w:rsidR="003F37C8" w:rsidRPr="0023785E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06"/>
      <w:r w:rsidRPr="0023785E">
        <w:rPr>
          <w:rFonts w:ascii="Times New Roman" w:hAnsi="Times New Roman" w:cs="Times New Roman"/>
          <w:sz w:val="24"/>
          <w:szCs w:val="24"/>
        </w:rPr>
        <w:t>Összefoglalás</w:t>
      </w:r>
      <w:commentRangeEnd w:id="106"/>
      <w:r w:rsidR="00732CDC" w:rsidRPr="0023785E">
        <w:rPr>
          <w:rStyle w:val="Jegyzethivatkozs"/>
        </w:rPr>
        <w:commentReference w:id="106"/>
      </w:r>
    </w:p>
    <w:p w14:paraId="3A9A10F4" w14:textId="3CC52948" w:rsidR="004D381B" w:rsidRPr="0023785E" w:rsidRDefault="00DC5464" w:rsidP="00DC5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Az eredményekből azt a következtetést lehet levonni, hogy </w:t>
      </w:r>
      <w:ins w:id="107" w:author="Mester" w:date="2018-08-04T23:16:00Z">
        <w:r w:rsidR="00851D97" w:rsidRPr="0023785E">
          <w:rPr>
            <w:rFonts w:ascii="Times New Roman" w:hAnsi="Times New Roman" w:cs="Times New Roman"/>
            <w:sz w:val="24"/>
            <w:szCs w:val="24"/>
          </w:rPr>
          <w:t>a késő újkőkori pattintók annak fényében választottak nyersanyagforrást</w:t>
        </w:r>
      </w:ins>
      <w:ins w:id="108" w:author="Mester" w:date="2018-08-04T23:17:00Z">
        <w:r w:rsidR="00851D97">
          <w:rPr>
            <w:rFonts w:ascii="Times New Roman" w:hAnsi="Times New Roman" w:cs="Times New Roman"/>
            <w:sz w:val="24"/>
            <w:szCs w:val="24"/>
          </w:rPr>
          <w:t>,</w:t>
        </w:r>
      </w:ins>
      <w:ins w:id="109" w:author="Mester" w:date="2018-08-04T23:16:00Z">
        <w:r w:rsidR="00851D97" w:rsidRPr="0023785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0" w:author="Mester" w:date="2018-08-04T23:17:00Z">
        <w:r w:rsidR="00851D97">
          <w:rPr>
            <w:rFonts w:ascii="Times New Roman" w:hAnsi="Times New Roman" w:cs="Times New Roman"/>
            <w:sz w:val="24"/>
            <w:szCs w:val="24"/>
          </w:rPr>
          <w:t>hogy</w:t>
        </w:r>
      </w:ins>
      <w:del w:id="111" w:author="Mester" w:date="2018-08-04T23:17:00Z">
        <w:r w:rsidRPr="0023785E" w:rsidDel="00851D97">
          <w:rPr>
            <w:rFonts w:ascii="Times New Roman" w:hAnsi="Times New Roman" w:cs="Times New Roman"/>
            <w:sz w:val="24"/>
            <w:szCs w:val="24"/>
          </w:rPr>
          <w:delText>attól függően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 milyen kőeszközt vagy kőeszköz-szériát készítettek</w:t>
      </w:r>
      <w:del w:id="112" w:author="Mester" w:date="2018-08-04T23:17:00Z">
        <w:r w:rsidRPr="0023785E" w:rsidDel="00851D97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del w:id="113" w:author="Mester" w:date="2018-08-04T23:16:00Z">
        <w:r w:rsidRPr="0023785E" w:rsidDel="00851D97">
          <w:rPr>
            <w:rFonts w:ascii="Times New Roman" w:hAnsi="Times New Roman" w:cs="Times New Roman"/>
            <w:sz w:val="24"/>
            <w:szCs w:val="24"/>
          </w:rPr>
          <w:delText>annak fényében választottak nyersanyagforrást a késő újkőkori pattintók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. Kisebb méretű eszközök elkészítésére vélhetően tökéletesen alkalmasak lehettek a patamederben gyűjtött kőzetek, amelyeknek beszerzése nem igényelt nagyobb energia-befektetést, vagy komolyabb időráfordítást. Ezen túlmenően azt is feltételezhetjük, hogy a patakvíz szállító tevékenységével és annak osztályozó tulajdonságával </w:t>
      </w:r>
      <w:commentRangeStart w:id="114"/>
      <w:r w:rsidRPr="0023785E">
        <w:rPr>
          <w:rFonts w:ascii="Times New Roman" w:hAnsi="Times New Roman" w:cs="Times New Roman"/>
          <w:sz w:val="24"/>
          <w:szCs w:val="24"/>
        </w:rPr>
        <w:t>tudatosan számoltak</w:t>
      </w:r>
      <w:commentRangeEnd w:id="114"/>
      <w:r w:rsidR="00851D97">
        <w:rPr>
          <w:rStyle w:val="Jegyzethivatkozs"/>
        </w:rPr>
        <w:commentReference w:id="114"/>
      </w:r>
      <w:r w:rsidRPr="0023785E">
        <w:rPr>
          <w:rFonts w:ascii="Times New Roman" w:hAnsi="Times New Roman" w:cs="Times New Roman"/>
          <w:sz w:val="24"/>
          <w:szCs w:val="24"/>
        </w:rPr>
        <w:t>, s a nagyobb méretű darabokat a patak felső folyása mentén keresték. A nagyméretű magkövek kialakítása céljából a nagyobb tömbök megkeresését azonban nem a pata</w:t>
      </w:r>
      <w:ins w:id="115" w:author="Mester" w:date="2018-08-04T23:14:00Z">
        <w:r w:rsidR="00851D97">
          <w:rPr>
            <w:rFonts w:ascii="Times New Roman" w:hAnsi="Times New Roman" w:cs="Times New Roman"/>
            <w:sz w:val="24"/>
            <w:szCs w:val="24"/>
          </w:rPr>
          <w:t>k</w:t>
        </w:r>
      </w:ins>
      <w:r w:rsidRPr="0023785E">
        <w:rPr>
          <w:rFonts w:ascii="Times New Roman" w:hAnsi="Times New Roman" w:cs="Times New Roman"/>
          <w:sz w:val="24"/>
          <w:szCs w:val="24"/>
        </w:rPr>
        <w:t xml:space="preserve">meder ad hoc jellegére bízhatták, hanem </w:t>
      </w:r>
      <w:commentRangeStart w:id="116"/>
      <w:r w:rsidRPr="0023785E">
        <w:rPr>
          <w:rFonts w:ascii="Times New Roman" w:hAnsi="Times New Roman" w:cs="Times New Roman"/>
          <w:sz w:val="24"/>
          <w:szCs w:val="24"/>
        </w:rPr>
        <w:t xml:space="preserve">nagyon tudatosan </w:t>
      </w:r>
      <w:commentRangeEnd w:id="116"/>
      <w:r w:rsidR="00851D97">
        <w:rPr>
          <w:rStyle w:val="Jegyzethivatkozs"/>
        </w:rPr>
        <w:commentReference w:id="116"/>
      </w:r>
      <w:r w:rsidRPr="0023785E">
        <w:rPr>
          <w:rFonts w:ascii="Times New Roman" w:hAnsi="Times New Roman" w:cs="Times New Roman"/>
          <w:sz w:val="24"/>
          <w:szCs w:val="24"/>
        </w:rPr>
        <w:t>azokat a szálkőzeteket keresték fel, ahonnan biztosan sikerült ilyen nyersanyagtömbre szert tenni.</w:t>
      </w:r>
    </w:p>
    <w:p w14:paraId="4F14959E" w14:textId="793E230E" w:rsidR="008056E4" w:rsidRDefault="00D44A55" w:rsidP="00DC5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Összességében a</w:t>
      </w:r>
      <w:r w:rsidR="00732CDC" w:rsidRPr="0023785E">
        <w:rPr>
          <w:rFonts w:ascii="Times New Roman" w:hAnsi="Times New Roman" w:cs="Times New Roman"/>
          <w:sz w:val="24"/>
          <w:szCs w:val="24"/>
        </w:rPr>
        <w:t xml:space="preserve"> délkelet-dunántúli késő neolitikus közösségek nyersanyag</w:t>
      </w:r>
      <w:ins w:id="117" w:author="Mester" w:date="2018-08-04T23:21:00Z">
        <w:r w:rsidR="00851D97">
          <w:rPr>
            <w:rFonts w:ascii="Times New Roman" w:hAnsi="Times New Roman" w:cs="Times New Roman"/>
            <w:sz w:val="24"/>
            <w:szCs w:val="24"/>
          </w:rPr>
          <w:t>beszerzési</w:t>
        </w:r>
      </w:ins>
      <w:r w:rsidR="00732CDC" w:rsidRPr="0023785E">
        <w:rPr>
          <w:rFonts w:ascii="Times New Roman" w:hAnsi="Times New Roman" w:cs="Times New Roman"/>
          <w:sz w:val="24"/>
          <w:szCs w:val="24"/>
        </w:rPr>
        <w:t xml:space="preserve"> rendszere zárt</w:t>
      </w:r>
      <w:r w:rsidR="00CA2EF5" w:rsidRPr="0023785E">
        <w:rPr>
          <w:rFonts w:ascii="Times New Roman" w:hAnsi="Times New Roman" w:cs="Times New Roman"/>
          <w:sz w:val="24"/>
          <w:szCs w:val="24"/>
        </w:rPr>
        <w:t xml:space="preserve">nak tekinthető, </w:t>
      </w:r>
      <w:r w:rsidR="003A52B0" w:rsidRPr="0023785E">
        <w:rPr>
          <w:rFonts w:ascii="Times New Roman" w:hAnsi="Times New Roman" w:cs="Times New Roman"/>
          <w:sz w:val="24"/>
          <w:szCs w:val="24"/>
        </w:rPr>
        <w:t xml:space="preserve">amely főként a Kelet-Mecsek felé </w:t>
      </w:r>
      <w:del w:id="118" w:author="Mester" w:date="2018-08-04T23:23:00Z">
        <w:r w:rsidR="003A52B0" w:rsidRPr="0023785E" w:rsidDel="00851D97">
          <w:rPr>
            <w:rFonts w:ascii="Times New Roman" w:hAnsi="Times New Roman" w:cs="Times New Roman"/>
            <w:sz w:val="24"/>
            <w:szCs w:val="24"/>
          </w:rPr>
          <w:delText>orientált</w:delText>
        </w:r>
      </w:del>
      <w:ins w:id="119" w:author="Mester" w:date="2018-08-04T23:23:00Z">
        <w:r w:rsidR="00851D97">
          <w:rPr>
            <w:rFonts w:ascii="Times New Roman" w:hAnsi="Times New Roman" w:cs="Times New Roman"/>
            <w:sz w:val="24"/>
            <w:szCs w:val="24"/>
          </w:rPr>
          <w:t>irányult</w:t>
        </w:r>
      </w:ins>
      <w:r w:rsidR="003A52B0" w:rsidRPr="0023785E">
        <w:rPr>
          <w:rFonts w:ascii="Times New Roman" w:hAnsi="Times New Roman" w:cs="Times New Roman"/>
          <w:sz w:val="24"/>
          <w:szCs w:val="24"/>
        </w:rPr>
        <w:t xml:space="preserve">, s </w:t>
      </w:r>
      <w:ins w:id="120" w:author="Mester" w:date="2018-08-04T23:24:00Z">
        <w:r w:rsidR="00851D97" w:rsidRPr="0023785E">
          <w:rPr>
            <w:rFonts w:ascii="Times New Roman" w:hAnsi="Times New Roman" w:cs="Times New Roman"/>
            <w:sz w:val="24"/>
            <w:szCs w:val="24"/>
          </w:rPr>
          <w:t xml:space="preserve">távolsági eredetű kőzet </w:t>
        </w:r>
      </w:ins>
      <w:r w:rsidR="003A52B0" w:rsidRPr="0023785E">
        <w:rPr>
          <w:rFonts w:ascii="Times New Roman" w:hAnsi="Times New Roman" w:cs="Times New Roman"/>
          <w:sz w:val="24"/>
          <w:szCs w:val="24"/>
        </w:rPr>
        <w:t xml:space="preserve">csupán elenyésző mennyiségben található </w:t>
      </w:r>
      <w:del w:id="121" w:author="Mester" w:date="2018-08-04T23:24:00Z">
        <w:r w:rsidR="003A52B0" w:rsidRPr="0023785E" w:rsidDel="00851D97">
          <w:rPr>
            <w:rFonts w:ascii="Times New Roman" w:hAnsi="Times New Roman" w:cs="Times New Roman"/>
            <w:sz w:val="24"/>
            <w:szCs w:val="24"/>
          </w:rPr>
          <w:delText xml:space="preserve">távolsági eredetű kőzet </w:delText>
        </w:r>
      </w:del>
      <w:r w:rsidR="003A52B0" w:rsidRPr="0023785E">
        <w:rPr>
          <w:rFonts w:ascii="Times New Roman" w:hAnsi="Times New Roman" w:cs="Times New Roman"/>
          <w:sz w:val="24"/>
          <w:szCs w:val="24"/>
        </w:rPr>
        <w:t xml:space="preserve">a leletanyagokban. </w:t>
      </w:r>
      <w:r w:rsidR="00D03DCF" w:rsidRPr="0023785E">
        <w:rPr>
          <w:rFonts w:ascii="Times New Roman" w:hAnsi="Times New Roman" w:cs="Times New Roman"/>
          <w:sz w:val="24"/>
          <w:szCs w:val="24"/>
        </w:rPr>
        <w:t>A</w:t>
      </w:r>
      <w:r w:rsidRPr="0023785E">
        <w:rPr>
          <w:rFonts w:ascii="Times New Roman" w:hAnsi="Times New Roman" w:cs="Times New Roman"/>
          <w:sz w:val="24"/>
          <w:szCs w:val="24"/>
        </w:rPr>
        <w:t xml:space="preserve"> vizsgált terület jura és </w:t>
      </w:r>
      <w:r w:rsidRPr="0023785E">
        <w:rPr>
          <w:rFonts w:ascii="Times New Roman" w:hAnsi="Times New Roman" w:cs="Times New Roman"/>
          <w:sz w:val="24"/>
          <w:szCs w:val="24"/>
        </w:rPr>
        <w:lastRenderedPageBreak/>
        <w:t xml:space="preserve">kréta korú formációiban </w:t>
      </w:r>
      <w:del w:id="122" w:author="Mester" w:date="2018-08-04T23:21:00Z">
        <w:r w:rsidRPr="0023785E" w:rsidDel="00851D97">
          <w:rPr>
            <w:rFonts w:ascii="Times New Roman" w:hAnsi="Times New Roman" w:cs="Times New Roman"/>
            <w:sz w:val="24"/>
            <w:szCs w:val="24"/>
          </w:rPr>
          <w:delText xml:space="preserve">kiváló 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pattintásra </w:t>
      </w:r>
      <w:ins w:id="123" w:author="Mester" w:date="2018-08-04T23:21:00Z">
        <w:r w:rsidR="00851D97" w:rsidRPr="0023785E">
          <w:rPr>
            <w:rFonts w:ascii="Times New Roman" w:hAnsi="Times New Roman" w:cs="Times New Roman"/>
            <w:sz w:val="24"/>
            <w:szCs w:val="24"/>
          </w:rPr>
          <w:t>kiváló</w:t>
        </w:r>
        <w:r w:rsidR="00851D97">
          <w:rPr>
            <w:rFonts w:ascii="Times New Roman" w:hAnsi="Times New Roman" w:cs="Times New Roman"/>
            <w:sz w:val="24"/>
            <w:szCs w:val="24"/>
          </w:rPr>
          <w:t>an</w:t>
        </w:r>
        <w:r w:rsidR="00851D97" w:rsidRPr="0023785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3785E">
        <w:rPr>
          <w:rFonts w:ascii="Times New Roman" w:hAnsi="Times New Roman" w:cs="Times New Roman"/>
          <w:sz w:val="24"/>
          <w:szCs w:val="24"/>
        </w:rPr>
        <w:t>alkalmas radiolarit betelepülések találhatóak, amelyek elegendő mennyiségben állhat</w:t>
      </w:r>
      <w:del w:id="124" w:author="Mester" w:date="2018-08-04T23:22:00Z">
        <w:r w:rsidRPr="0023785E" w:rsidDel="00851D97">
          <w:rPr>
            <w:rFonts w:ascii="Times New Roman" w:hAnsi="Times New Roman" w:cs="Times New Roman"/>
            <w:sz w:val="24"/>
            <w:szCs w:val="24"/>
          </w:rPr>
          <w:delText>ot</w:delText>
        </w:r>
      </w:del>
      <w:r w:rsidRPr="0023785E">
        <w:rPr>
          <w:rFonts w:ascii="Times New Roman" w:hAnsi="Times New Roman" w:cs="Times New Roman"/>
          <w:sz w:val="24"/>
          <w:szCs w:val="24"/>
        </w:rPr>
        <w:t>t</w:t>
      </w:r>
      <w:ins w:id="125" w:author="Mester" w:date="2018-08-04T23:22:00Z">
        <w:r w:rsidR="00851D97">
          <w:rPr>
            <w:rFonts w:ascii="Times New Roman" w:hAnsi="Times New Roman" w:cs="Times New Roman"/>
            <w:sz w:val="24"/>
            <w:szCs w:val="24"/>
          </w:rPr>
          <w:t>ak</w:t>
        </w:r>
      </w:ins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del w:id="126" w:author="Mester" w:date="2018-08-04T23:22:00Z">
        <w:r w:rsidRPr="0023785E" w:rsidDel="00851D97">
          <w:rPr>
            <w:rFonts w:ascii="Times New Roman" w:hAnsi="Times New Roman" w:cs="Times New Roman"/>
            <w:sz w:val="24"/>
            <w:szCs w:val="24"/>
          </w:rPr>
          <w:delText xml:space="preserve">rendelkezésre </w:delText>
        </w:r>
      </w:del>
      <w:r w:rsidRPr="0023785E">
        <w:rPr>
          <w:rFonts w:ascii="Times New Roman" w:hAnsi="Times New Roman" w:cs="Times New Roman"/>
          <w:sz w:val="24"/>
          <w:szCs w:val="24"/>
        </w:rPr>
        <w:t xml:space="preserve">a késő neolitikus közösségek </w:t>
      </w:r>
      <w:ins w:id="127" w:author="Mester" w:date="2018-08-04T23:22:00Z">
        <w:r w:rsidR="00851D97" w:rsidRPr="0023785E">
          <w:rPr>
            <w:rFonts w:ascii="Times New Roman" w:hAnsi="Times New Roman" w:cs="Times New Roman"/>
            <w:sz w:val="24"/>
            <w:szCs w:val="24"/>
          </w:rPr>
          <w:t>rendelkezés</w:t>
        </w:r>
        <w:r w:rsidR="00851D97">
          <w:rPr>
            <w:rFonts w:ascii="Times New Roman" w:hAnsi="Times New Roman" w:cs="Times New Roman"/>
            <w:sz w:val="24"/>
            <w:szCs w:val="24"/>
          </w:rPr>
          <w:t>é</w:t>
        </w:r>
        <w:r w:rsidR="00851D97" w:rsidRPr="0023785E">
          <w:rPr>
            <w:rFonts w:ascii="Times New Roman" w:hAnsi="Times New Roman" w:cs="Times New Roman"/>
            <w:sz w:val="24"/>
            <w:szCs w:val="24"/>
          </w:rPr>
          <w:t>re</w:t>
        </w:r>
      </w:ins>
      <w:del w:id="128" w:author="Mester" w:date="2018-08-04T23:22:00Z">
        <w:r w:rsidRPr="0023785E" w:rsidDel="00851D97">
          <w:rPr>
            <w:rFonts w:ascii="Times New Roman" w:hAnsi="Times New Roman" w:cs="Times New Roman"/>
            <w:sz w:val="24"/>
            <w:szCs w:val="24"/>
          </w:rPr>
          <w:delText>számára</w:delText>
        </w:r>
      </w:del>
      <w:r w:rsidRPr="00237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beszerzésük nem igényelhetett speciális kitermelő tevékenységet, a megfelelő nyersanyag- és helyismeret elegendőnek bizonyult a beszerzéshez, így komoly munkamegosztás nem feltételezhető az egykorú lengyeli közösségek között.</w:t>
      </w:r>
    </w:p>
    <w:p w14:paraId="25D6F106" w14:textId="77777777" w:rsidR="00DC5464" w:rsidRPr="00B43683" w:rsidRDefault="00DC5464" w:rsidP="00DC5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AA03" w14:textId="18AC96D6" w:rsidR="004111FC" w:rsidRPr="00B43683" w:rsidRDefault="004111F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29"/>
      <w:r w:rsidRPr="00B43683">
        <w:rPr>
          <w:rFonts w:ascii="Times New Roman" w:hAnsi="Times New Roman" w:cs="Times New Roman"/>
          <w:sz w:val="24"/>
          <w:szCs w:val="24"/>
        </w:rPr>
        <w:t>Köszönetnyilvánítás</w:t>
      </w:r>
      <w:commentRangeEnd w:id="129"/>
      <w:r w:rsidRPr="00B43683">
        <w:rPr>
          <w:rStyle w:val="Jegyzethivatkozs"/>
          <w:rFonts w:ascii="Times New Roman" w:hAnsi="Times New Roman" w:cs="Times New Roman"/>
          <w:sz w:val="24"/>
          <w:szCs w:val="24"/>
        </w:rPr>
        <w:commentReference w:id="129"/>
      </w:r>
    </w:p>
    <w:p w14:paraId="302345D7" w14:textId="224A9D8F" w:rsidR="004111FC" w:rsidRPr="00B43683" w:rsidRDefault="004111FC" w:rsidP="005C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A terepi kutatás a Nemzeti Tehetség Program keretében valósult meg (NTP-NFTÖ-16-</w:t>
      </w:r>
      <w:r w:rsidR="00047345" w:rsidRPr="00B43683">
        <w:rPr>
          <w:rFonts w:ascii="Times New Roman" w:hAnsi="Times New Roman" w:cs="Times New Roman"/>
          <w:sz w:val="24"/>
          <w:szCs w:val="24"/>
        </w:rPr>
        <w:t>0858</w:t>
      </w:r>
      <w:r w:rsidRPr="00B43683">
        <w:rPr>
          <w:rFonts w:ascii="Times New Roman" w:hAnsi="Times New Roman" w:cs="Times New Roman"/>
          <w:sz w:val="24"/>
          <w:szCs w:val="24"/>
        </w:rPr>
        <w:t xml:space="preserve"> </w:t>
      </w:r>
      <w:r w:rsidR="00047345" w:rsidRPr="00B43683">
        <w:rPr>
          <w:rFonts w:ascii="Times New Roman" w:hAnsi="Times New Roman" w:cs="Times New Roman"/>
          <w:sz w:val="24"/>
          <w:szCs w:val="24"/>
        </w:rPr>
        <w:t>Multidiszciplináris ősrégészeti kutatások a Kelet-Mecsek területén</w:t>
      </w:r>
      <w:r w:rsidRPr="00B43683">
        <w:rPr>
          <w:rFonts w:ascii="Times New Roman" w:hAnsi="Times New Roman" w:cs="Times New Roman"/>
          <w:sz w:val="24"/>
          <w:szCs w:val="24"/>
        </w:rPr>
        <w:t>). A terepi kutatásban nyújtott segítéségéért Dr. Fintor Krisztiánnak tartozom köszönettel (SZTE TTIK Ásványtani, Kőzettani és Geokémiai Tanszék). A térinformatikai munkát Czukor Péternek (Móra Ferenc Múzeum, Szeged) köszönöm.</w:t>
      </w:r>
    </w:p>
    <w:sectPr w:rsidR="004111FC" w:rsidRPr="00B4368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tica" w:date="2018-07-15T00:38:00Z" w:initials="K">
    <w:p w14:paraId="777BF496" w14:textId="4EDE41E4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34" w:author="Katica" w:date="2018-06-25T18:34:00Z" w:initials="K">
    <w:p w14:paraId="0C25D86D" w14:textId="77777777" w:rsidR="00112D7E" w:rsidRDefault="00112D7E" w:rsidP="00D74149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40" w:author="Katica" w:date="2018-06-25T18:34:00Z" w:initials="K">
    <w:p w14:paraId="7287716C" w14:textId="77777777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45" w:author="Mester" w:date="2018-08-04T23:44:00Z" w:initials="M">
    <w:p w14:paraId="33E3FE5D" w14:textId="144235C6" w:rsidR="002F33D7" w:rsidRDefault="002F33D7">
      <w:pPr>
        <w:pStyle w:val="Jegyzetszveg"/>
      </w:pPr>
      <w:r>
        <w:rPr>
          <w:rStyle w:val="Jegyzethivatkozs"/>
        </w:rPr>
        <w:annotationRef/>
      </w:r>
      <w:r>
        <w:t>az irodalomjegyzékben 2012a, 2012b, 2012c és 2012d szerepel, így ez a hivatkozás nem korrekt</w:t>
      </w:r>
    </w:p>
  </w:comment>
  <w:comment w:id="46" w:author="Mester" w:date="2018-08-04T22:50:00Z" w:initials="M">
    <w:p w14:paraId="0C0E254D" w14:textId="3BBD3EC7" w:rsidR="00E140CB" w:rsidRDefault="00E140CB">
      <w:pPr>
        <w:pStyle w:val="Jegyzetszveg"/>
      </w:pPr>
      <w:r>
        <w:rPr>
          <w:rStyle w:val="Jegyzethivatkozs"/>
        </w:rPr>
        <w:annotationRef/>
      </w:r>
      <w:r>
        <w:t>fedett (?)</w:t>
      </w:r>
    </w:p>
  </w:comment>
  <w:comment w:id="66" w:author="Katica" w:date="2018-06-25T18:34:00Z" w:initials="K">
    <w:p w14:paraId="511728CE" w14:textId="77777777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106" w:author="Katica" w:date="2018-07-15T18:11:00Z" w:initials="K">
    <w:p w14:paraId="25FFF89C" w14:textId="09396BDC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114" w:author="Mester" w:date="2018-08-04T23:21:00Z" w:initials="M">
    <w:p w14:paraId="72CD8432" w14:textId="381382C3" w:rsidR="00851D97" w:rsidRDefault="00851D97">
      <w:pPr>
        <w:pStyle w:val="Jegyzetszveg"/>
      </w:pPr>
      <w:r>
        <w:rPr>
          <w:rStyle w:val="Jegyzethivatkozs"/>
        </w:rPr>
        <w:annotationRef/>
      </w:r>
      <w:r>
        <w:t>Ezt a tudatosságot nem hangsúlyoznám, mert feltételezni lehet ugyan, de a végeredmény szempontjából nem releváns, s ezáltal nehezen lehetne igazolni.</w:t>
      </w:r>
    </w:p>
  </w:comment>
  <w:comment w:id="116" w:author="Mester" w:date="2018-08-04T23:20:00Z" w:initials="M">
    <w:p w14:paraId="3251139B" w14:textId="59005311" w:rsidR="00851D97" w:rsidRDefault="00851D97">
      <w:pPr>
        <w:pStyle w:val="Jegyzetszveg"/>
      </w:pPr>
      <w:r>
        <w:rPr>
          <w:rStyle w:val="Jegyzethivatkozs"/>
        </w:rPr>
        <w:annotationRef/>
      </w:r>
      <w:r>
        <w:t>lásd előző megjegyzésem a tudatosságra vonatkozóan</w:t>
      </w:r>
    </w:p>
  </w:comment>
  <w:comment w:id="129" w:author="Katica" w:date="2018-06-25T22:47:00Z" w:initials="K">
    <w:p w14:paraId="543B287D" w14:textId="76BB8CEF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7BF496" w15:done="0"/>
  <w15:commentEx w15:paraId="0C25D86D" w15:done="0"/>
  <w15:commentEx w15:paraId="7287716C" w15:done="0"/>
  <w15:commentEx w15:paraId="511728CE" w15:done="0"/>
  <w15:commentEx w15:paraId="25FFF89C" w15:done="0"/>
  <w15:commentEx w15:paraId="543B28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7BF496" w16cid:durableId="1EF515F4"/>
  <w16cid:commentId w16cid:paraId="0C25D86D" w16cid:durableId="1EF4D7A7"/>
  <w16cid:commentId w16cid:paraId="7287716C" w16cid:durableId="1EDBB438"/>
  <w16cid:commentId w16cid:paraId="511728CE" w16cid:durableId="1EDBB442"/>
  <w16cid:commentId w16cid:paraId="25FFF89C" w16cid:durableId="1EF60CC4"/>
  <w16cid:commentId w16cid:paraId="543B287D" w16cid:durableId="1EDBEF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6A4EC" w14:textId="77777777" w:rsidR="0049541A" w:rsidRDefault="0049541A" w:rsidP="00A4593C">
      <w:pPr>
        <w:spacing w:after="0" w:line="240" w:lineRule="auto"/>
      </w:pPr>
      <w:r>
        <w:separator/>
      </w:r>
    </w:p>
  </w:endnote>
  <w:endnote w:type="continuationSeparator" w:id="0">
    <w:p w14:paraId="3EBFE2AE" w14:textId="77777777" w:rsidR="0049541A" w:rsidRDefault="0049541A" w:rsidP="00A4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62748" w14:textId="77777777" w:rsidR="0049541A" w:rsidRDefault="0049541A" w:rsidP="00A4593C">
      <w:pPr>
        <w:spacing w:after="0" w:line="240" w:lineRule="auto"/>
      </w:pPr>
      <w:r>
        <w:separator/>
      </w:r>
    </w:p>
  </w:footnote>
  <w:footnote w:type="continuationSeparator" w:id="0">
    <w:p w14:paraId="6803C462" w14:textId="77777777" w:rsidR="0049541A" w:rsidRDefault="0049541A" w:rsidP="00A4593C">
      <w:pPr>
        <w:spacing w:after="0" w:line="240" w:lineRule="auto"/>
      </w:pPr>
      <w:r>
        <w:continuationSeparator/>
      </w:r>
    </w:p>
  </w:footnote>
  <w:footnote w:id="1">
    <w:p w14:paraId="28768AF3" w14:textId="77777777" w:rsidR="00F45611" w:rsidRPr="00A63FE3" w:rsidRDefault="00F45611" w:rsidP="00F45611">
      <w:pPr>
        <w:pStyle w:val="Lbjegyzetszveg"/>
        <w:spacing w:after="0" w:line="240" w:lineRule="auto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A63FE3">
        <w:rPr>
          <w:rFonts w:ascii="Times New Roman" w:hAnsi="Times New Roman"/>
        </w:rPr>
        <w:t>Móra Ferenc Múzeum, Szeged; Szegedi Tudományegyetem, Bölcsészettudományi Kar, Régészeti Tanszék</w:t>
      </w:r>
    </w:p>
    <w:p w14:paraId="0622CDBB" w14:textId="66BD4778" w:rsidR="00F45611" w:rsidRDefault="00F45611" w:rsidP="00F45611">
      <w:pPr>
        <w:pStyle w:val="Lbjegyzetszveg"/>
      </w:pPr>
      <w:r w:rsidRPr="00A63FE3">
        <w:rPr>
          <w:rFonts w:ascii="Times New Roman" w:hAnsi="Times New Roman"/>
        </w:rPr>
        <w:t>szil.szvetlana@gmail.com</w:t>
      </w:r>
    </w:p>
  </w:footnote>
  <w:footnote w:id="2">
    <w:p w14:paraId="47A25DAB" w14:textId="629AAC61" w:rsidR="00112D7E" w:rsidRPr="0023785E" w:rsidRDefault="00112D7E" w:rsidP="00A4593C">
      <w:pPr>
        <w:pStyle w:val="Lbjegyzetszveg"/>
        <w:spacing w:after="0"/>
        <w:ind w:left="0" w:firstLine="0"/>
        <w:rPr>
          <w:rFonts w:ascii="Times New Roman" w:hAnsi="Times New Roman"/>
        </w:rPr>
      </w:pPr>
      <w:r w:rsidRPr="0023785E">
        <w:rPr>
          <w:rStyle w:val="Lbjegyzet-hivatkozs"/>
        </w:rPr>
        <w:footnoteRef/>
      </w:r>
      <w:r w:rsidRPr="0023785E">
        <w:rPr>
          <w:rFonts w:ascii="Times New Roman" w:hAnsi="Times New Roman"/>
        </w:rPr>
        <w:t xml:space="preserve"> A fedett földtani térkép a felszínen megtalálható geológiai képződményeket ábrázolja. Ld. </w:t>
      </w:r>
      <w:r w:rsidRPr="0023785E">
        <w:rPr>
          <w:rFonts w:ascii="Times New Roman" w:hAnsi="Times New Roman"/>
          <w:shd w:val="clear" w:color="auto" w:fill="FFFFFF"/>
        </w:rPr>
        <w:t xml:space="preserve">Gyalog 2013: Magyarország földtani térképe, 1:500 000. — a Magyar Földtani és Geofizikai Intézet kiadványa, Budapest, továbbá </w:t>
      </w:r>
      <w:hyperlink r:id="rId1" w:history="1">
        <w:r w:rsidRPr="0023785E">
          <w:rPr>
            <w:rStyle w:val="Hiperhivatkozs"/>
            <w:rFonts w:ascii="Times New Roman" w:hAnsi="Times New Roman"/>
            <w:color w:val="auto"/>
            <w:u w:val="none"/>
            <w:shd w:val="clear" w:color="auto" w:fill="FFFFFF"/>
          </w:rPr>
          <w:t>https://map.mfgi.hu/</w:t>
        </w:r>
      </w:hyperlink>
      <w:r w:rsidRPr="0023785E">
        <w:rPr>
          <w:rFonts w:ascii="Times New Roman" w:hAnsi="Times New Roman"/>
          <w:shd w:val="clear" w:color="auto" w:fill="FFFFFF"/>
        </w:rPr>
        <w:t>.</w:t>
      </w:r>
    </w:p>
  </w:footnote>
  <w:footnote w:id="3">
    <w:p w14:paraId="3AF04821" w14:textId="3090E123" w:rsidR="00112D7E" w:rsidRPr="0023785E" w:rsidRDefault="00112D7E" w:rsidP="00A459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85E">
        <w:rPr>
          <w:rStyle w:val="Lbjegyzet-hivatkozs"/>
          <w:rFonts w:cs="Times New Roman"/>
          <w:sz w:val="20"/>
          <w:szCs w:val="20"/>
        </w:rPr>
        <w:footnoteRef/>
      </w:r>
      <w:r w:rsidRPr="0023785E">
        <w:rPr>
          <w:rFonts w:ascii="Times New Roman" w:hAnsi="Times New Roman" w:cs="Times New Roman"/>
          <w:sz w:val="20"/>
          <w:szCs w:val="20"/>
        </w:rPr>
        <w:t xml:space="preserve"> Fedetlen földtani (pre-kvarter) térkép </w:t>
      </w:r>
      <w:bookmarkStart w:id="41" w:name="_Hlk519676036"/>
      <w:r w:rsidRPr="0023785E">
        <w:rPr>
          <w:rFonts w:ascii="Times New Roman" w:hAnsi="Times New Roman" w:cs="Times New Roman"/>
          <w:sz w:val="20"/>
          <w:szCs w:val="20"/>
        </w:rPr>
        <w:t>a felszínközeli (általában</w:t>
      </w:r>
      <w:r w:rsidRPr="002378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negyedidőszaki</w:t>
      </w:r>
      <w:r w:rsidRPr="0023785E">
        <w:rPr>
          <w:rFonts w:ascii="Times New Roman" w:hAnsi="Times New Roman" w:cs="Times New Roman"/>
          <w:sz w:val="20"/>
          <w:szCs w:val="20"/>
        </w:rPr>
        <w:t>) képződmények alatti földtani képet ábrázolja</w:t>
      </w:r>
      <w:bookmarkStart w:id="42" w:name="_Hlk519676098"/>
      <w:bookmarkEnd w:id="41"/>
      <w:r w:rsidRPr="0023785E">
        <w:rPr>
          <w:rFonts w:ascii="Times New Roman" w:hAnsi="Times New Roman" w:cs="Times New Roman"/>
          <w:sz w:val="20"/>
          <w:szCs w:val="20"/>
        </w:rPr>
        <w:t xml:space="preserve">. Ld: </w:t>
      </w:r>
      <w:r w:rsidRPr="0023785E">
        <w:rPr>
          <w:rFonts w:ascii="Times New Roman" w:hAnsi="Times New Roman" w:cs="Times New Roman"/>
          <w:sz w:val="20"/>
          <w:szCs w:val="20"/>
          <w:shd w:val="clear" w:color="auto" w:fill="FFFFFF"/>
        </w:rPr>
        <w:t>https://map.mfgi.hu/.</w:t>
      </w:r>
      <w:bookmarkEnd w:id="42"/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ca">
    <w15:presenceInfo w15:providerId="None" w15:userId="Kat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7UwMzY1NTAxMDBU0lEKTi0uzszPAykwNKgFAHv/m5QtAAAA"/>
  </w:docVars>
  <w:rsids>
    <w:rsidRoot w:val="001805BC"/>
    <w:rsid w:val="00004CE4"/>
    <w:rsid w:val="00007D47"/>
    <w:rsid w:val="00032E76"/>
    <w:rsid w:val="00047345"/>
    <w:rsid w:val="00066635"/>
    <w:rsid w:val="000745AA"/>
    <w:rsid w:val="00076253"/>
    <w:rsid w:val="0008021F"/>
    <w:rsid w:val="000A2A8D"/>
    <w:rsid w:val="000A63FF"/>
    <w:rsid w:val="000A702E"/>
    <w:rsid w:val="000D683E"/>
    <w:rsid w:val="000E0FE5"/>
    <w:rsid w:val="000E28BE"/>
    <w:rsid w:val="000E63A2"/>
    <w:rsid w:val="001019BD"/>
    <w:rsid w:val="0010745B"/>
    <w:rsid w:val="00112D7E"/>
    <w:rsid w:val="00126975"/>
    <w:rsid w:val="001340C2"/>
    <w:rsid w:val="00147AA5"/>
    <w:rsid w:val="00163098"/>
    <w:rsid w:val="001658B3"/>
    <w:rsid w:val="00165A61"/>
    <w:rsid w:val="001805BC"/>
    <w:rsid w:val="001A0E9B"/>
    <w:rsid w:val="001B11D4"/>
    <w:rsid w:val="001C37D3"/>
    <w:rsid w:val="001F2FCA"/>
    <w:rsid w:val="0023785E"/>
    <w:rsid w:val="00241CB4"/>
    <w:rsid w:val="00246CE6"/>
    <w:rsid w:val="0025167D"/>
    <w:rsid w:val="00252CCF"/>
    <w:rsid w:val="00263E24"/>
    <w:rsid w:val="00274CFC"/>
    <w:rsid w:val="002A72E0"/>
    <w:rsid w:val="002C5621"/>
    <w:rsid w:val="002D7732"/>
    <w:rsid w:val="002E3293"/>
    <w:rsid w:val="002F33D7"/>
    <w:rsid w:val="003710DB"/>
    <w:rsid w:val="00375849"/>
    <w:rsid w:val="00375DFB"/>
    <w:rsid w:val="00392158"/>
    <w:rsid w:val="003969EB"/>
    <w:rsid w:val="003A52B0"/>
    <w:rsid w:val="003F2CA0"/>
    <w:rsid w:val="003F37C8"/>
    <w:rsid w:val="003F47C7"/>
    <w:rsid w:val="004111FC"/>
    <w:rsid w:val="00431B5D"/>
    <w:rsid w:val="00433638"/>
    <w:rsid w:val="00463BB2"/>
    <w:rsid w:val="0047013E"/>
    <w:rsid w:val="004773BE"/>
    <w:rsid w:val="00481856"/>
    <w:rsid w:val="00485FFA"/>
    <w:rsid w:val="0049541A"/>
    <w:rsid w:val="004973D1"/>
    <w:rsid w:val="004B21A4"/>
    <w:rsid w:val="004D0DC9"/>
    <w:rsid w:val="004D381B"/>
    <w:rsid w:val="004D7536"/>
    <w:rsid w:val="004D753B"/>
    <w:rsid w:val="004F5422"/>
    <w:rsid w:val="00510B1A"/>
    <w:rsid w:val="005156FE"/>
    <w:rsid w:val="00516270"/>
    <w:rsid w:val="00521704"/>
    <w:rsid w:val="005408E2"/>
    <w:rsid w:val="00543D2A"/>
    <w:rsid w:val="0055166F"/>
    <w:rsid w:val="00556B04"/>
    <w:rsid w:val="00560369"/>
    <w:rsid w:val="00574392"/>
    <w:rsid w:val="005A4355"/>
    <w:rsid w:val="005C24B8"/>
    <w:rsid w:val="005D42FC"/>
    <w:rsid w:val="00606036"/>
    <w:rsid w:val="00634EC9"/>
    <w:rsid w:val="00636B6A"/>
    <w:rsid w:val="006A652A"/>
    <w:rsid w:val="006B6C9A"/>
    <w:rsid w:val="006C72C1"/>
    <w:rsid w:val="006D2A64"/>
    <w:rsid w:val="007100DB"/>
    <w:rsid w:val="0072211D"/>
    <w:rsid w:val="00732CDC"/>
    <w:rsid w:val="00740D82"/>
    <w:rsid w:val="00754E88"/>
    <w:rsid w:val="00772F4B"/>
    <w:rsid w:val="00774637"/>
    <w:rsid w:val="007820C2"/>
    <w:rsid w:val="007866AA"/>
    <w:rsid w:val="0079382C"/>
    <w:rsid w:val="007A0B5D"/>
    <w:rsid w:val="007B2CE6"/>
    <w:rsid w:val="007E32AF"/>
    <w:rsid w:val="007F0229"/>
    <w:rsid w:val="008056E4"/>
    <w:rsid w:val="008104CF"/>
    <w:rsid w:val="00811E26"/>
    <w:rsid w:val="00820545"/>
    <w:rsid w:val="00821680"/>
    <w:rsid w:val="00833610"/>
    <w:rsid w:val="00851D97"/>
    <w:rsid w:val="008772A2"/>
    <w:rsid w:val="008B02E4"/>
    <w:rsid w:val="008C1868"/>
    <w:rsid w:val="008C56E8"/>
    <w:rsid w:val="008D2868"/>
    <w:rsid w:val="008E4F3A"/>
    <w:rsid w:val="008F0520"/>
    <w:rsid w:val="008F45A7"/>
    <w:rsid w:val="0090374A"/>
    <w:rsid w:val="00922C05"/>
    <w:rsid w:val="00926544"/>
    <w:rsid w:val="00932011"/>
    <w:rsid w:val="0093229C"/>
    <w:rsid w:val="00936C9B"/>
    <w:rsid w:val="00942095"/>
    <w:rsid w:val="00947E47"/>
    <w:rsid w:val="0095414C"/>
    <w:rsid w:val="009737DA"/>
    <w:rsid w:val="009975D4"/>
    <w:rsid w:val="009F3456"/>
    <w:rsid w:val="00A10B47"/>
    <w:rsid w:val="00A4593C"/>
    <w:rsid w:val="00A6184D"/>
    <w:rsid w:val="00A63FE3"/>
    <w:rsid w:val="00A77C56"/>
    <w:rsid w:val="00A866D9"/>
    <w:rsid w:val="00A94733"/>
    <w:rsid w:val="00AA418E"/>
    <w:rsid w:val="00AA6F35"/>
    <w:rsid w:val="00AB1B8E"/>
    <w:rsid w:val="00B049A8"/>
    <w:rsid w:val="00B1432B"/>
    <w:rsid w:val="00B156B8"/>
    <w:rsid w:val="00B36A8E"/>
    <w:rsid w:val="00B43683"/>
    <w:rsid w:val="00B60F21"/>
    <w:rsid w:val="00B91551"/>
    <w:rsid w:val="00BB28DF"/>
    <w:rsid w:val="00BB6C04"/>
    <w:rsid w:val="00BC0648"/>
    <w:rsid w:val="00BC0C7A"/>
    <w:rsid w:val="00BE7DFE"/>
    <w:rsid w:val="00BF5EDE"/>
    <w:rsid w:val="00C301EC"/>
    <w:rsid w:val="00C516F7"/>
    <w:rsid w:val="00C774B7"/>
    <w:rsid w:val="00C83A8D"/>
    <w:rsid w:val="00CA24DF"/>
    <w:rsid w:val="00CA2EF5"/>
    <w:rsid w:val="00CB208D"/>
    <w:rsid w:val="00CB6C99"/>
    <w:rsid w:val="00CC631F"/>
    <w:rsid w:val="00CD4B6C"/>
    <w:rsid w:val="00CF317D"/>
    <w:rsid w:val="00CF7A00"/>
    <w:rsid w:val="00D03DCF"/>
    <w:rsid w:val="00D22148"/>
    <w:rsid w:val="00D44A55"/>
    <w:rsid w:val="00D74149"/>
    <w:rsid w:val="00D91324"/>
    <w:rsid w:val="00D9538C"/>
    <w:rsid w:val="00D95C38"/>
    <w:rsid w:val="00DA6CC1"/>
    <w:rsid w:val="00DC5464"/>
    <w:rsid w:val="00DD40B3"/>
    <w:rsid w:val="00DD5DE5"/>
    <w:rsid w:val="00DF04B7"/>
    <w:rsid w:val="00DF0AFF"/>
    <w:rsid w:val="00DF30C6"/>
    <w:rsid w:val="00E140CB"/>
    <w:rsid w:val="00E608FA"/>
    <w:rsid w:val="00E80D73"/>
    <w:rsid w:val="00E95C9C"/>
    <w:rsid w:val="00EA277A"/>
    <w:rsid w:val="00EA63FD"/>
    <w:rsid w:val="00EE1DB3"/>
    <w:rsid w:val="00F177B6"/>
    <w:rsid w:val="00F45611"/>
    <w:rsid w:val="00F55109"/>
    <w:rsid w:val="00F63DD7"/>
    <w:rsid w:val="00F91A10"/>
    <w:rsid w:val="00FA3219"/>
    <w:rsid w:val="00FB7F83"/>
    <w:rsid w:val="00FD2E8A"/>
    <w:rsid w:val="00FE3218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1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5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630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30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30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30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309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098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459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bjegyzetszveg">
    <w:name w:val="footnote text"/>
    <w:basedOn w:val="Norml"/>
    <w:link w:val="LbjegyzetszvegChar"/>
    <w:unhideWhenUsed/>
    <w:rsid w:val="00A4593C"/>
    <w:pPr>
      <w:spacing w:after="200" w:line="276" w:lineRule="auto"/>
      <w:ind w:left="567" w:hanging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4593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A4593C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Bekezdsalapbettpusa"/>
    <w:rsid w:val="00A4593C"/>
  </w:style>
  <w:style w:type="character" w:styleId="Hiperhivatkozs">
    <w:name w:val="Hyperlink"/>
    <w:basedOn w:val="Bekezdsalapbettpusa"/>
    <w:uiPriority w:val="99"/>
    <w:unhideWhenUsed/>
    <w:rsid w:val="0056036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5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630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30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30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30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309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098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459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bjegyzetszveg">
    <w:name w:val="footnote text"/>
    <w:basedOn w:val="Norml"/>
    <w:link w:val="LbjegyzetszvegChar"/>
    <w:unhideWhenUsed/>
    <w:rsid w:val="00A4593C"/>
    <w:pPr>
      <w:spacing w:after="200" w:line="276" w:lineRule="auto"/>
      <w:ind w:left="567" w:hanging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4593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A4593C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Bekezdsalapbettpusa"/>
    <w:rsid w:val="00A4593C"/>
  </w:style>
  <w:style w:type="character" w:styleId="Hiperhivatkozs">
    <w:name w:val="Hyperlink"/>
    <w:basedOn w:val="Bekezdsalapbettpusa"/>
    <w:uiPriority w:val="99"/>
    <w:unhideWhenUsed/>
    <w:rsid w:val="0056036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p.mfg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B7A3-B476-4169-B448-7BDCB4F0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1687</Words>
  <Characters>11641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Mester</cp:lastModifiedBy>
  <cp:revision>23</cp:revision>
  <dcterms:created xsi:type="dcterms:W3CDTF">2018-07-16T21:48:00Z</dcterms:created>
  <dcterms:modified xsi:type="dcterms:W3CDTF">2018-08-04T21:45:00Z</dcterms:modified>
</cp:coreProperties>
</file>